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1F8A" w14:textId="297131D2" w:rsidR="00044777" w:rsidRPr="00044777" w:rsidRDefault="00044777" w:rsidP="00061EE8">
      <w:pPr>
        <w:jc w:val="center"/>
        <w:textAlignment w:val="baseline"/>
        <w:rPr>
          <w:rFonts w:ascii="Apple Chancery" w:eastAsia="Times New Roman" w:hAnsi="Apple Chancery" w:cs="Apple Chancery"/>
          <w:color w:val="2F5496"/>
          <w:sz w:val="18"/>
          <w:szCs w:val="18"/>
          <w:lang w:val="en-GB" w:eastAsia="en-GB"/>
        </w:rPr>
      </w:pPr>
      <w:r w:rsidRPr="00044777">
        <w:rPr>
          <w:rFonts w:ascii="Apple Chancery" w:eastAsia="Times New Roman" w:hAnsi="Apple Chancery" w:cs="Apple Chancery" w:hint="cs"/>
          <w:b/>
          <w:bCs/>
          <w:sz w:val="32"/>
          <w:szCs w:val="32"/>
          <w:lang w:val="en-GB" w:eastAsia="en-GB"/>
        </w:rPr>
        <w:t>Professional Development</w:t>
      </w:r>
      <w:r w:rsidR="00FC0679">
        <w:rPr>
          <w:rFonts w:ascii="Apple Chancery" w:eastAsia="Times New Roman" w:hAnsi="Apple Chancery" w:cs="Apple Chancery" w:hint="cs"/>
          <w:b/>
          <w:bCs/>
          <w:sz w:val="32"/>
          <w:szCs w:val="32"/>
          <w:lang w:val="en-GB" w:eastAsia="en-GB"/>
        </w:rPr>
        <w:t xml:space="preserve"> </w:t>
      </w:r>
    </w:p>
    <w:p w14:paraId="4BC9CBA5" w14:textId="58A3E5DD" w:rsidR="00044777" w:rsidRPr="00044777" w:rsidRDefault="004D7147" w:rsidP="00061EE8">
      <w:pPr>
        <w:jc w:val="center"/>
        <w:textAlignment w:val="baseline"/>
        <w:rPr>
          <w:rFonts w:ascii="Apple Chancery" w:eastAsia="Times New Roman" w:hAnsi="Apple Chancery" w:cs="Apple Chancery"/>
          <w:color w:val="2F5496"/>
          <w:sz w:val="18"/>
          <w:szCs w:val="18"/>
          <w:lang w:val="en-GB" w:eastAsia="en-GB"/>
        </w:rPr>
      </w:pPr>
      <w:r w:rsidRPr="00620B7D">
        <w:rPr>
          <w:rFonts w:ascii="Apple Chancery" w:eastAsia="Times New Roman" w:hAnsi="Apple Chancery" w:cs="Apple Chancery" w:hint="cs"/>
          <w:b/>
          <w:bCs/>
          <w:sz w:val="52"/>
          <w:szCs w:val="52"/>
          <w:lang w:val="en-GB" w:eastAsia="en-GB"/>
        </w:rPr>
        <w:t xml:space="preserve">Company </w:t>
      </w:r>
      <w:r w:rsidR="00044777" w:rsidRPr="00044777">
        <w:rPr>
          <w:rFonts w:ascii="Apple Chancery" w:eastAsia="Times New Roman" w:hAnsi="Apple Chancery" w:cs="Apple Chancery" w:hint="cs"/>
          <w:b/>
          <w:bCs/>
          <w:sz w:val="52"/>
          <w:szCs w:val="52"/>
          <w:lang w:val="en-GB" w:eastAsia="en-GB"/>
        </w:rPr>
        <w:t>Policy</w:t>
      </w:r>
    </w:p>
    <w:p w14:paraId="179662F8" w14:textId="4D3B03E9" w:rsidR="00044777" w:rsidRPr="00044777" w:rsidRDefault="00044777" w:rsidP="00061EE8">
      <w:pPr>
        <w:spacing w:line="312" w:lineRule="auto"/>
        <w:textAlignment w:val="baseline"/>
        <w:rPr>
          <w:rFonts w:ascii="Segoe UI" w:eastAsia="Times New Roman" w:hAnsi="Segoe UI" w:cs="Segoe UI"/>
          <w:sz w:val="18"/>
          <w:szCs w:val="18"/>
          <w:lang w:val="en-GB" w:eastAsia="en-GB"/>
        </w:rPr>
      </w:pPr>
    </w:p>
    <w:p w14:paraId="0E0F7627" w14:textId="30665693" w:rsidR="00632E3D" w:rsidRPr="00B43176" w:rsidRDefault="00867027" w:rsidP="00A57EB2">
      <w:pPr>
        <w:pStyle w:val="ListParagraph"/>
        <w:numPr>
          <w:ilvl w:val="0"/>
          <w:numId w:val="15"/>
        </w:numPr>
        <w:spacing w:line="288" w:lineRule="auto"/>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OBJECTIVE</w:t>
      </w:r>
    </w:p>
    <w:p w14:paraId="7F5F7864" w14:textId="694B1FDF" w:rsidR="00044777" w:rsidRPr="00B43176" w:rsidRDefault="00867027" w:rsidP="00A57EB2">
      <w:pPr>
        <w:pStyle w:val="ListParagraph"/>
        <w:numPr>
          <w:ilvl w:val="0"/>
          <w:numId w:val="15"/>
        </w:numPr>
        <w:spacing w:line="288" w:lineRule="auto"/>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ELIGIBILITY</w:t>
      </w:r>
      <w:ins w:id="0" w:author="Marta Binkiewicz" w:date="2022-10-07T15:11:00Z">
        <w:r w:rsidR="00D46905" w:rsidRPr="00D46905">
          <w:rPr>
            <w:rFonts w:ascii="Times New Roman" w:eastAsia="Times New Roman" w:hAnsi="Times New Roman" w:cs="Times New Roman"/>
            <w:sz w:val="23"/>
            <w:szCs w:val="23"/>
            <w:lang w:val="en-GB" w:eastAsia="en-GB"/>
          </w:rPr>
          <w:t xml:space="preserve"> </w:t>
        </w:r>
        <w:r w:rsidR="00D46905" w:rsidRPr="00B43176">
          <w:rPr>
            <w:rFonts w:ascii="Times New Roman" w:eastAsia="Times New Roman" w:hAnsi="Times New Roman" w:cs="Times New Roman"/>
            <w:sz w:val="23"/>
            <w:szCs w:val="23"/>
            <w:lang w:val="en-GB" w:eastAsia="en-GB"/>
          </w:rPr>
          <w:t>FOR THE PROFESSIONAL DEVELOPMENT REIMBURSEMENT</w:t>
        </w:r>
      </w:ins>
    </w:p>
    <w:p w14:paraId="2004C562" w14:textId="22B62D3F" w:rsidR="00044777" w:rsidRPr="00B43176" w:rsidRDefault="00867027" w:rsidP="00A57EB2">
      <w:pPr>
        <w:pStyle w:val="ListParagraph"/>
        <w:numPr>
          <w:ilvl w:val="0"/>
          <w:numId w:val="15"/>
        </w:numPr>
        <w:spacing w:line="288" w:lineRule="auto"/>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ELIGIBLE EXPENSES</w:t>
      </w:r>
    </w:p>
    <w:p w14:paraId="29EF2577" w14:textId="22ACE7E6" w:rsidR="00620B7D" w:rsidRPr="00B43176" w:rsidRDefault="00867027" w:rsidP="00A57EB2">
      <w:pPr>
        <w:pStyle w:val="ListParagraph"/>
        <w:numPr>
          <w:ilvl w:val="0"/>
          <w:numId w:val="15"/>
        </w:numPr>
        <w:spacing w:line="288" w:lineRule="auto"/>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PROCEDURE</w:t>
      </w:r>
    </w:p>
    <w:p w14:paraId="2508EDD8" w14:textId="6EE778E7" w:rsidR="00620B7D" w:rsidRPr="00B43176" w:rsidRDefault="00867027" w:rsidP="00A57EB2">
      <w:pPr>
        <w:pStyle w:val="ListParagraph"/>
        <w:numPr>
          <w:ilvl w:val="0"/>
          <w:numId w:val="15"/>
        </w:numPr>
        <w:spacing w:line="288" w:lineRule="auto"/>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REIMBURSEMENT</w:t>
      </w:r>
    </w:p>
    <w:p w14:paraId="275DB2B9" w14:textId="5C93A428" w:rsidR="00620B7D" w:rsidRPr="00B43176" w:rsidRDefault="00867027" w:rsidP="00A57EB2">
      <w:pPr>
        <w:pStyle w:val="ListParagraph"/>
        <w:numPr>
          <w:ilvl w:val="0"/>
          <w:numId w:val="15"/>
        </w:numPr>
        <w:spacing w:line="288" w:lineRule="auto"/>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PROFESSIONAL DEVELOPMENT LEAVE</w:t>
      </w:r>
    </w:p>
    <w:p w14:paraId="7214F38D" w14:textId="0D798E7A" w:rsidR="00044777" w:rsidRPr="00B43176" w:rsidRDefault="00867027" w:rsidP="00A57EB2">
      <w:pPr>
        <w:pStyle w:val="ListParagraph"/>
        <w:numPr>
          <w:ilvl w:val="0"/>
          <w:numId w:val="15"/>
        </w:numPr>
        <w:spacing w:line="288" w:lineRule="auto"/>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 xml:space="preserve">PROFESSIONAL DEVELOPMENT </w:t>
      </w:r>
      <w:r w:rsidR="0064623D">
        <w:rPr>
          <w:rFonts w:ascii="Times New Roman" w:eastAsia="Times New Roman" w:hAnsi="Times New Roman" w:cs="Times New Roman"/>
          <w:sz w:val="23"/>
          <w:szCs w:val="23"/>
          <w:lang w:val="en-GB" w:eastAsia="en-GB"/>
        </w:rPr>
        <w:t>ALLOWANCE</w:t>
      </w:r>
    </w:p>
    <w:p w14:paraId="28D055D8" w14:textId="133836FD" w:rsidR="00044777" w:rsidRPr="00B43176" w:rsidRDefault="00867027" w:rsidP="00A57EB2">
      <w:pPr>
        <w:pStyle w:val="ListParagraph"/>
        <w:numPr>
          <w:ilvl w:val="0"/>
          <w:numId w:val="15"/>
        </w:numPr>
        <w:spacing w:line="288" w:lineRule="auto"/>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TRACKING YOUR ALLOWANCE</w:t>
      </w:r>
    </w:p>
    <w:p w14:paraId="60191774" w14:textId="67EBE7A2" w:rsidR="00044777" w:rsidRPr="00B43176" w:rsidRDefault="00044777" w:rsidP="00A57EB2">
      <w:pPr>
        <w:spacing w:line="288" w:lineRule="auto"/>
        <w:jc w:val="both"/>
        <w:textAlignment w:val="baseline"/>
        <w:rPr>
          <w:rFonts w:ascii="Times New Roman" w:eastAsia="Times New Roman" w:hAnsi="Times New Roman" w:cs="Times New Roman"/>
          <w:sz w:val="23"/>
          <w:szCs w:val="23"/>
          <w:lang w:val="en-GB" w:eastAsia="en-GB"/>
        </w:rPr>
      </w:pPr>
    </w:p>
    <w:p w14:paraId="611C4CD2" w14:textId="77777777" w:rsidR="004A26DE" w:rsidRPr="00B43176" w:rsidRDefault="004A26DE" w:rsidP="004A26DE">
      <w:pPr>
        <w:spacing w:line="288" w:lineRule="auto"/>
        <w:jc w:val="both"/>
        <w:textAlignment w:val="baseline"/>
        <w:rPr>
          <w:rFonts w:ascii="Times New Roman" w:eastAsia="Times New Roman" w:hAnsi="Times New Roman" w:cs="Times New Roman"/>
          <w:smallCaps/>
          <w:sz w:val="23"/>
          <w:szCs w:val="23"/>
          <w:lang w:val="en-GB" w:eastAsia="en-GB"/>
        </w:rPr>
      </w:pPr>
      <w:r w:rsidRPr="00B43176">
        <w:rPr>
          <w:rFonts w:ascii="Times New Roman" w:eastAsia="Times New Roman" w:hAnsi="Times New Roman" w:cs="Times New Roman"/>
          <w:b/>
          <w:bCs/>
          <w:smallCaps/>
          <w:sz w:val="23"/>
          <w:szCs w:val="23"/>
          <w:lang w:val="en-GB" w:eastAsia="en-GB"/>
        </w:rPr>
        <w:t>Objective</w:t>
      </w:r>
    </w:p>
    <w:p w14:paraId="15BC068F" w14:textId="77777777" w:rsidR="004A26DE" w:rsidRPr="00B43176" w:rsidRDefault="004A26DE" w:rsidP="004A26DE">
      <w:pPr>
        <w:spacing w:line="288" w:lineRule="auto"/>
        <w:jc w:val="both"/>
        <w:textAlignment w:val="baseline"/>
        <w:rPr>
          <w:rFonts w:ascii="Times New Roman" w:eastAsia="Times New Roman" w:hAnsi="Times New Roman" w:cs="Times New Roman"/>
          <w:sz w:val="23"/>
          <w:szCs w:val="23"/>
          <w:lang w:val="en-GB" w:eastAsia="en-GB"/>
        </w:rPr>
      </w:pPr>
    </w:p>
    <w:p w14:paraId="14C0DB1C" w14:textId="6125F4E0" w:rsidR="007F5023" w:rsidRDefault="004A26DE" w:rsidP="004621CC">
      <w:pPr>
        <w:spacing w:line="288" w:lineRule="auto"/>
        <w:ind w:firstLine="720"/>
        <w:jc w:val="both"/>
        <w:textAlignment w:val="baseline"/>
        <w:rPr>
          <w:rFonts w:ascii="Times New Roman" w:eastAsia="Times New Roman" w:hAnsi="Times New Roman" w:cs="Times New Roman"/>
          <w:b/>
          <w:bCs/>
          <w:smallCaps/>
          <w:sz w:val="23"/>
          <w:szCs w:val="23"/>
          <w:lang w:val="en-GB" w:eastAsia="en-GB"/>
        </w:rPr>
      </w:pPr>
      <w:r w:rsidRPr="00B43176">
        <w:rPr>
          <w:rFonts w:ascii="Times New Roman" w:eastAsia="Times New Roman" w:hAnsi="Times New Roman" w:cs="Times New Roman"/>
          <w:sz w:val="23"/>
          <w:szCs w:val="23"/>
          <w:lang w:val="en-GB" w:eastAsia="en-GB"/>
        </w:rPr>
        <w:t xml:space="preserve">The purpose of this policy is to provide employees with </w:t>
      </w:r>
      <w:r w:rsidRPr="00645CAD">
        <w:rPr>
          <w:rFonts w:ascii="Times New Roman" w:eastAsia="Times New Roman" w:hAnsi="Times New Roman" w:cs="Times New Roman"/>
          <w:i/>
          <w:iCs/>
          <w:color w:val="FF14F6"/>
          <w:sz w:val="23"/>
          <w:szCs w:val="23"/>
          <w:lang w:val="en-GB" w:eastAsia="en-GB"/>
        </w:rPr>
        <w:t>Professional Development opportunities</w:t>
      </w:r>
      <w:r w:rsidRPr="00645CAD">
        <w:rPr>
          <w:rFonts w:ascii="Times New Roman" w:eastAsia="Times New Roman" w:hAnsi="Times New Roman" w:cs="Times New Roman"/>
          <w:color w:val="7030A0"/>
          <w:spacing w:val="20"/>
          <w:sz w:val="23"/>
          <w:szCs w:val="23"/>
          <w:lang w:val="en-GB" w:eastAsia="en-GB"/>
        </w:rPr>
        <w:t xml:space="preserve"> </w:t>
      </w:r>
      <w:r w:rsidRPr="00B43176">
        <w:rPr>
          <w:rFonts w:ascii="Times New Roman" w:eastAsia="Times New Roman" w:hAnsi="Times New Roman" w:cs="Times New Roman"/>
          <w:sz w:val="23"/>
          <w:szCs w:val="23"/>
          <w:lang w:val="en-GB" w:eastAsia="en-GB"/>
        </w:rPr>
        <w:t>that increase their skills and enhance their contributions to the organization. An employee’s work performance is vital to the success of our organization. Providing professional development to our employees is an investment in their careers and the organization’s future.</w:t>
      </w:r>
      <w:r w:rsidR="004621CC">
        <w:rPr>
          <w:rFonts w:ascii="Times New Roman" w:eastAsia="Times New Roman" w:hAnsi="Times New Roman" w:cs="Times New Roman"/>
          <w:b/>
          <w:bCs/>
          <w:smallCaps/>
          <w:sz w:val="23"/>
          <w:szCs w:val="23"/>
          <w:lang w:val="en-GB" w:eastAsia="en-GB"/>
        </w:rPr>
        <w:t xml:space="preserve"> </w:t>
      </w:r>
    </w:p>
    <w:p w14:paraId="0755D3F8" w14:textId="77777777" w:rsidR="007F5023" w:rsidRDefault="007F5023" w:rsidP="00A57EB2">
      <w:pPr>
        <w:spacing w:line="288" w:lineRule="auto"/>
        <w:jc w:val="both"/>
        <w:textAlignment w:val="baseline"/>
        <w:rPr>
          <w:rFonts w:ascii="Times New Roman" w:eastAsia="Times New Roman" w:hAnsi="Times New Roman" w:cs="Times New Roman"/>
          <w:b/>
          <w:bCs/>
          <w:smallCaps/>
          <w:sz w:val="23"/>
          <w:szCs w:val="23"/>
          <w:lang w:val="en-GB" w:eastAsia="en-GB"/>
        </w:rPr>
      </w:pPr>
    </w:p>
    <w:p w14:paraId="2988F0BC" w14:textId="45A2885B" w:rsidR="00335EB9" w:rsidRPr="00B43176" w:rsidRDefault="00044777" w:rsidP="00A57EB2">
      <w:pPr>
        <w:spacing w:line="288" w:lineRule="auto"/>
        <w:jc w:val="both"/>
        <w:textAlignment w:val="baseline"/>
        <w:rPr>
          <w:rFonts w:ascii="Times New Roman" w:eastAsia="Times New Roman" w:hAnsi="Times New Roman" w:cs="Times New Roman"/>
          <w:smallCaps/>
          <w:sz w:val="23"/>
          <w:szCs w:val="23"/>
          <w:lang w:val="en-GB" w:eastAsia="en-GB"/>
        </w:rPr>
      </w:pPr>
      <w:r w:rsidRPr="00B43176">
        <w:rPr>
          <w:rFonts w:ascii="Times New Roman" w:eastAsia="Times New Roman" w:hAnsi="Times New Roman" w:cs="Times New Roman"/>
          <w:b/>
          <w:bCs/>
          <w:smallCaps/>
          <w:sz w:val="23"/>
          <w:szCs w:val="23"/>
          <w:lang w:val="en-GB" w:eastAsia="en-GB"/>
        </w:rPr>
        <w:t>Eligibility</w:t>
      </w:r>
      <w:r w:rsidR="00632E3D" w:rsidRPr="00B43176">
        <w:rPr>
          <w:rFonts w:ascii="Times New Roman" w:eastAsia="Times New Roman" w:hAnsi="Times New Roman" w:cs="Times New Roman"/>
          <w:b/>
          <w:bCs/>
          <w:smallCaps/>
          <w:sz w:val="23"/>
          <w:szCs w:val="23"/>
          <w:lang w:val="en-GB" w:eastAsia="en-GB"/>
        </w:rPr>
        <w:t xml:space="preserve"> </w:t>
      </w:r>
      <w:r w:rsidR="00632E3D" w:rsidRPr="00B43176">
        <w:rPr>
          <w:rStyle w:val="normaltextrun"/>
          <w:rFonts w:ascii="Times New Roman" w:hAnsi="Times New Roman" w:cs="Times New Roman"/>
          <w:b/>
          <w:bCs/>
          <w:smallCaps/>
          <w:color w:val="000000"/>
          <w:sz w:val="23"/>
          <w:szCs w:val="23"/>
          <w:shd w:val="clear" w:color="auto" w:fill="FFFFFF"/>
        </w:rPr>
        <w:t xml:space="preserve">for the </w:t>
      </w:r>
      <w:r w:rsidR="00867027" w:rsidRPr="00B43176">
        <w:rPr>
          <w:rStyle w:val="spellingerror"/>
          <w:rFonts w:ascii="Times New Roman" w:hAnsi="Times New Roman" w:cs="Times New Roman"/>
          <w:b/>
          <w:bCs/>
          <w:smallCaps/>
          <w:color w:val="000000"/>
          <w:sz w:val="23"/>
          <w:szCs w:val="23"/>
          <w:shd w:val="clear" w:color="auto" w:fill="FFFFFF"/>
          <w:lang w:val="en-US"/>
        </w:rPr>
        <w:t>P</w:t>
      </w:r>
      <w:r w:rsidR="00632E3D" w:rsidRPr="00B43176">
        <w:rPr>
          <w:rStyle w:val="spellingerror"/>
          <w:rFonts w:ascii="Times New Roman" w:hAnsi="Times New Roman" w:cs="Times New Roman"/>
          <w:b/>
          <w:bCs/>
          <w:smallCaps/>
          <w:color w:val="000000"/>
          <w:sz w:val="23"/>
          <w:szCs w:val="23"/>
          <w:shd w:val="clear" w:color="auto" w:fill="FFFFFF"/>
        </w:rPr>
        <w:t>rofessional</w:t>
      </w:r>
      <w:r w:rsidR="00632E3D" w:rsidRPr="00B43176">
        <w:rPr>
          <w:rStyle w:val="normaltextrun"/>
          <w:rFonts w:ascii="Times New Roman" w:hAnsi="Times New Roman" w:cs="Times New Roman"/>
          <w:b/>
          <w:bCs/>
          <w:smallCaps/>
          <w:color w:val="000000"/>
          <w:sz w:val="23"/>
          <w:szCs w:val="23"/>
          <w:shd w:val="clear" w:color="auto" w:fill="FFFFFF"/>
        </w:rPr>
        <w:t xml:space="preserve"> </w:t>
      </w:r>
      <w:r w:rsidR="00867027" w:rsidRPr="00B43176">
        <w:rPr>
          <w:rStyle w:val="normaltextrun"/>
          <w:rFonts w:ascii="Times New Roman" w:hAnsi="Times New Roman" w:cs="Times New Roman"/>
          <w:b/>
          <w:bCs/>
          <w:smallCaps/>
          <w:color w:val="000000"/>
          <w:sz w:val="23"/>
          <w:szCs w:val="23"/>
          <w:shd w:val="clear" w:color="auto" w:fill="FFFFFF"/>
          <w:lang w:val="en-US"/>
        </w:rPr>
        <w:t>D</w:t>
      </w:r>
      <w:r w:rsidR="00632E3D" w:rsidRPr="00B43176">
        <w:rPr>
          <w:rStyle w:val="normaltextrun"/>
          <w:rFonts w:ascii="Times New Roman" w:hAnsi="Times New Roman" w:cs="Times New Roman"/>
          <w:b/>
          <w:bCs/>
          <w:smallCaps/>
          <w:color w:val="000000"/>
          <w:sz w:val="23"/>
          <w:szCs w:val="23"/>
          <w:shd w:val="clear" w:color="auto" w:fill="FFFFFF"/>
        </w:rPr>
        <w:t xml:space="preserve">evelopment </w:t>
      </w:r>
      <w:r w:rsidR="00867027" w:rsidRPr="00B43176">
        <w:rPr>
          <w:rStyle w:val="spellingerror"/>
          <w:rFonts w:ascii="Times New Roman" w:hAnsi="Times New Roman" w:cs="Times New Roman"/>
          <w:b/>
          <w:bCs/>
          <w:smallCaps/>
          <w:color w:val="000000"/>
          <w:sz w:val="23"/>
          <w:szCs w:val="23"/>
          <w:shd w:val="clear" w:color="auto" w:fill="FFFFFF"/>
          <w:lang w:val="en-US"/>
        </w:rPr>
        <w:t>R</w:t>
      </w:r>
      <w:r w:rsidR="00632E3D" w:rsidRPr="00323B67">
        <w:rPr>
          <w:rStyle w:val="spellingerror"/>
          <w:rFonts w:ascii="Times New Roman" w:hAnsi="Times New Roman" w:cs="Times New Roman"/>
          <w:b/>
          <w:bCs/>
          <w:smallCaps/>
          <w:color w:val="000000"/>
          <w:sz w:val="23"/>
          <w:szCs w:val="23"/>
          <w:shd w:val="clear" w:color="auto" w:fill="FFFFFF"/>
        </w:rPr>
        <w:t>eimbursement</w:t>
      </w:r>
    </w:p>
    <w:p w14:paraId="6276F39E" w14:textId="77777777" w:rsidR="001719E1" w:rsidRPr="00B43176" w:rsidRDefault="001719E1" w:rsidP="00A57EB2">
      <w:pPr>
        <w:spacing w:line="288" w:lineRule="auto"/>
        <w:jc w:val="both"/>
        <w:textAlignment w:val="baseline"/>
        <w:rPr>
          <w:rFonts w:ascii="Times New Roman" w:eastAsia="Times New Roman" w:hAnsi="Times New Roman" w:cs="Times New Roman"/>
          <w:sz w:val="23"/>
          <w:szCs w:val="23"/>
          <w:lang w:val="en-GB" w:eastAsia="en-GB"/>
        </w:rPr>
      </w:pPr>
    </w:p>
    <w:p w14:paraId="54D6D6CB" w14:textId="1A546B57" w:rsidR="00335EB9" w:rsidRPr="00B43176" w:rsidRDefault="00335EB9" w:rsidP="00A57EB2">
      <w:pPr>
        <w:spacing w:line="288" w:lineRule="auto"/>
        <w:ind w:firstLine="720"/>
        <w:jc w:val="both"/>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 xml:space="preserve">Full-time </w:t>
      </w:r>
      <w:r w:rsidRPr="00B43176">
        <w:rPr>
          <w:rFonts w:ascii="Times New Roman" w:eastAsia="Times New Roman" w:hAnsi="Times New Roman" w:cs="Times New Roman"/>
          <w:sz w:val="23"/>
          <w:szCs w:val="23"/>
          <w:highlight w:val="yellow"/>
          <w:lang w:val="en-GB" w:eastAsia="en-GB"/>
        </w:rPr>
        <w:t>regular</w:t>
      </w:r>
      <w:r w:rsidR="004D7147" w:rsidRPr="00B43176">
        <w:rPr>
          <w:rFonts w:ascii="Times New Roman" w:eastAsia="Times New Roman" w:hAnsi="Times New Roman" w:cs="Times New Roman"/>
          <w:sz w:val="23"/>
          <w:szCs w:val="23"/>
          <w:lang w:val="en-GB" w:eastAsia="en-GB"/>
        </w:rPr>
        <w:t xml:space="preserve"> </w:t>
      </w:r>
      <w:r w:rsidRPr="00B43176">
        <w:rPr>
          <w:rFonts w:ascii="Times New Roman" w:eastAsia="Times New Roman" w:hAnsi="Times New Roman" w:cs="Times New Roman"/>
          <w:sz w:val="23"/>
          <w:szCs w:val="23"/>
          <w:lang w:val="en-GB" w:eastAsia="en-GB"/>
        </w:rPr>
        <w:t xml:space="preserve">employees are eligible for reimbursement for education costs that are </w:t>
      </w:r>
      <w:r w:rsidRPr="00B43176">
        <w:rPr>
          <w:rFonts w:ascii="Times New Roman" w:eastAsia="Times New Roman" w:hAnsi="Times New Roman" w:cs="Times New Roman"/>
          <w:sz w:val="23"/>
          <w:szCs w:val="23"/>
          <w:u w:val="single"/>
          <w:lang w:val="en-GB" w:eastAsia="en-GB"/>
        </w:rPr>
        <w:t>approved by the organization</w:t>
      </w:r>
      <w:r w:rsidR="00AA62DC" w:rsidRPr="00B43176">
        <w:rPr>
          <w:rFonts w:ascii="Times New Roman" w:eastAsia="Times New Roman" w:hAnsi="Times New Roman" w:cs="Times New Roman"/>
          <w:sz w:val="23"/>
          <w:szCs w:val="23"/>
          <w:lang w:val="en-GB" w:eastAsia="en-GB"/>
        </w:rPr>
        <w:t xml:space="preserve">. </w:t>
      </w:r>
      <w:ins w:id="1" w:author="Veronica Blunt" w:date="2022-10-10T09:50:00Z">
        <w:r w:rsidR="00A00726" w:rsidRPr="00B43176">
          <w:rPr>
            <w:rFonts w:ascii="Times New Roman" w:eastAsia="Times New Roman" w:hAnsi="Times New Roman" w:cs="Times New Roman"/>
            <w:sz w:val="23"/>
            <w:szCs w:val="23"/>
            <w:lang w:val="en-GB" w:eastAsia="en-GB"/>
          </w:rPr>
          <w:t>Employees in their notice period are no longer entitled to receive the reimbursement.</w:t>
        </w:r>
      </w:ins>
    </w:p>
    <w:p w14:paraId="49422821" w14:textId="4D920A69" w:rsidR="006B0B86" w:rsidRDefault="006B0B86">
      <w:pPr>
        <w:rPr>
          <w:rFonts w:ascii="Times New Roman" w:eastAsia="Times New Roman" w:hAnsi="Times New Roman" w:cs="Times New Roman"/>
          <w:sz w:val="23"/>
          <w:szCs w:val="23"/>
          <w:lang w:val="en-GB" w:eastAsia="en-GB"/>
        </w:rPr>
      </w:pPr>
      <w:r>
        <w:rPr>
          <w:rFonts w:ascii="Times New Roman" w:eastAsia="Times New Roman" w:hAnsi="Times New Roman" w:cs="Times New Roman"/>
          <w:sz w:val="23"/>
          <w:szCs w:val="23"/>
          <w:lang w:val="en-GB" w:eastAsia="en-GB"/>
        </w:rPr>
        <w:br w:type="page"/>
      </w:r>
    </w:p>
    <w:p w14:paraId="72C4B0F6" w14:textId="6022149B" w:rsidR="00044777" w:rsidRPr="00B43176" w:rsidRDefault="00044777" w:rsidP="00A57EB2">
      <w:pPr>
        <w:spacing w:line="288" w:lineRule="auto"/>
        <w:jc w:val="both"/>
        <w:textAlignment w:val="baseline"/>
        <w:rPr>
          <w:rFonts w:ascii="Times New Roman" w:eastAsia="Times New Roman" w:hAnsi="Times New Roman" w:cs="Times New Roman"/>
          <w:smallCaps/>
          <w:sz w:val="23"/>
          <w:szCs w:val="23"/>
          <w:lang w:val="en-GB" w:eastAsia="en-GB"/>
        </w:rPr>
      </w:pPr>
      <w:r w:rsidRPr="00B43176">
        <w:rPr>
          <w:rFonts w:ascii="Times New Roman" w:eastAsia="Times New Roman" w:hAnsi="Times New Roman" w:cs="Times New Roman"/>
          <w:b/>
          <w:bCs/>
          <w:smallCaps/>
          <w:sz w:val="23"/>
          <w:szCs w:val="23"/>
          <w:lang w:val="en-GB" w:eastAsia="en-GB"/>
        </w:rPr>
        <w:lastRenderedPageBreak/>
        <w:t>Eligible Expenses</w:t>
      </w:r>
    </w:p>
    <w:p w14:paraId="6903A451" w14:textId="77777777" w:rsidR="001719E1" w:rsidRPr="00B43176" w:rsidRDefault="001719E1" w:rsidP="00A57EB2">
      <w:pPr>
        <w:spacing w:line="288" w:lineRule="auto"/>
        <w:jc w:val="both"/>
        <w:textAlignment w:val="baseline"/>
        <w:rPr>
          <w:rFonts w:ascii="Times New Roman" w:eastAsia="Times New Roman" w:hAnsi="Times New Roman" w:cs="Times New Roman"/>
          <w:sz w:val="23"/>
          <w:szCs w:val="23"/>
          <w:lang w:val="en-GB" w:eastAsia="en-GB"/>
        </w:rPr>
      </w:pPr>
    </w:p>
    <w:p w14:paraId="7EC5CC98" w14:textId="63FBA0D5" w:rsidR="00044777" w:rsidRPr="00B43176" w:rsidRDefault="00044777" w:rsidP="00A57EB2">
      <w:pPr>
        <w:spacing w:line="288" w:lineRule="auto"/>
        <w:ind w:firstLine="720"/>
        <w:jc w:val="both"/>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It is the employee</w:t>
      </w:r>
      <w:r w:rsidR="00FC0679" w:rsidRPr="00B43176">
        <w:rPr>
          <w:rFonts w:ascii="Times New Roman" w:eastAsia="Times New Roman" w:hAnsi="Times New Roman" w:cs="Times New Roman"/>
          <w:sz w:val="23"/>
          <w:szCs w:val="23"/>
          <w:lang w:val="en-GB" w:eastAsia="en-GB"/>
        </w:rPr>
        <w:t>’</w:t>
      </w:r>
      <w:r w:rsidRPr="00B43176">
        <w:rPr>
          <w:rFonts w:ascii="Times New Roman" w:eastAsia="Times New Roman" w:hAnsi="Times New Roman" w:cs="Times New Roman"/>
          <w:sz w:val="23"/>
          <w:szCs w:val="23"/>
          <w:lang w:val="en-GB" w:eastAsia="en-GB"/>
        </w:rPr>
        <w:t>s responsibility to seek out the courses and other training mediums that will enhance his or her career development and are in line with the organization</w:t>
      </w:r>
      <w:r w:rsidR="00FC0679" w:rsidRPr="00B43176">
        <w:rPr>
          <w:rFonts w:ascii="Times New Roman" w:eastAsia="Times New Roman" w:hAnsi="Times New Roman" w:cs="Times New Roman"/>
          <w:sz w:val="23"/>
          <w:szCs w:val="23"/>
          <w:lang w:val="en-GB" w:eastAsia="en-GB"/>
        </w:rPr>
        <w:t>’</w:t>
      </w:r>
      <w:r w:rsidRPr="00B43176">
        <w:rPr>
          <w:rFonts w:ascii="Times New Roman" w:eastAsia="Times New Roman" w:hAnsi="Times New Roman" w:cs="Times New Roman"/>
          <w:sz w:val="23"/>
          <w:szCs w:val="23"/>
          <w:lang w:val="en-GB" w:eastAsia="en-GB"/>
        </w:rPr>
        <w:t>s mission. Professional development can be obtained through attendance at</w:t>
      </w:r>
      <w:r w:rsidR="009A4019" w:rsidRPr="00B43176">
        <w:rPr>
          <w:rFonts w:ascii="Times New Roman" w:eastAsia="Times New Roman" w:hAnsi="Times New Roman" w:cs="Times New Roman"/>
          <w:sz w:val="23"/>
          <w:szCs w:val="23"/>
          <w:lang w:val="en-GB" w:eastAsia="en-GB"/>
        </w:rPr>
        <w:t>:</w:t>
      </w:r>
    </w:p>
    <w:p w14:paraId="2FA686EA" w14:textId="167D6796" w:rsidR="003B1664" w:rsidRPr="00B43176" w:rsidRDefault="00000000" w:rsidP="00A57EB2">
      <w:pPr>
        <w:pStyle w:val="ListParagraph"/>
        <w:numPr>
          <w:ilvl w:val="0"/>
          <w:numId w:val="25"/>
        </w:numPr>
        <w:spacing w:line="288" w:lineRule="auto"/>
        <w:jc w:val="both"/>
        <w:textAlignment w:val="baseline"/>
        <w:rPr>
          <w:rFonts w:ascii="Times New Roman" w:eastAsia="Times New Roman" w:hAnsi="Times New Roman" w:cs="Times New Roman"/>
          <w:sz w:val="23"/>
          <w:szCs w:val="23"/>
          <w:lang w:val="en-GB" w:eastAsia="en-GB"/>
        </w:rPr>
      </w:pPr>
      <w:hyperlink r:id="rId8" w:history="1">
        <w:r w:rsidR="00227280" w:rsidRPr="00B43176">
          <w:rPr>
            <w:rStyle w:val="Hyperlink"/>
            <w:rFonts w:ascii="Times New Roman" w:eastAsia="Times New Roman" w:hAnsi="Times New Roman" w:cs="Times New Roman"/>
            <w:sz w:val="23"/>
            <w:szCs w:val="23"/>
            <w:lang w:val="en-GB" w:eastAsia="en-GB"/>
          </w:rPr>
          <w:t>educational courses</w:t>
        </w:r>
      </w:hyperlink>
      <w:r w:rsidR="009A4019" w:rsidRPr="00B43176">
        <w:rPr>
          <w:rFonts w:ascii="Times New Roman" w:eastAsia="Times New Roman" w:hAnsi="Times New Roman" w:cs="Times New Roman"/>
          <w:sz w:val="23"/>
          <w:szCs w:val="23"/>
          <w:lang w:val="en-GB" w:eastAsia="en-GB"/>
        </w:rPr>
        <w:t xml:space="preserve"> (both t</w:t>
      </w:r>
      <w:r w:rsidR="003B1664" w:rsidRPr="00B43176">
        <w:rPr>
          <w:rFonts w:ascii="Times New Roman" w:eastAsia="Times New Roman" w:hAnsi="Times New Roman" w:cs="Times New Roman"/>
          <w:sz w:val="23"/>
          <w:szCs w:val="23"/>
          <w:lang w:val="en-GB" w:eastAsia="en-GB"/>
        </w:rPr>
        <w:t xml:space="preserve">aught </w:t>
      </w:r>
      <w:r w:rsidR="009A4019" w:rsidRPr="00B43176">
        <w:rPr>
          <w:rFonts w:ascii="Times New Roman" w:eastAsia="Times New Roman" w:hAnsi="Times New Roman" w:cs="Times New Roman"/>
          <w:sz w:val="23"/>
          <w:szCs w:val="23"/>
          <w:lang w:val="en-GB" w:eastAsia="en-GB"/>
        </w:rPr>
        <w:t xml:space="preserve">and self-study </w:t>
      </w:r>
      <w:r w:rsidR="003B1664" w:rsidRPr="00B43176">
        <w:rPr>
          <w:rFonts w:ascii="Times New Roman" w:eastAsia="Times New Roman" w:hAnsi="Times New Roman" w:cs="Times New Roman"/>
          <w:sz w:val="23"/>
          <w:szCs w:val="23"/>
          <w:lang w:val="en-GB" w:eastAsia="en-GB"/>
        </w:rPr>
        <w:t>courses</w:t>
      </w:r>
      <w:r w:rsidR="009A4019" w:rsidRPr="00B43176">
        <w:rPr>
          <w:rFonts w:ascii="Times New Roman" w:eastAsia="Times New Roman" w:hAnsi="Times New Roman" w:cs="Times New Roman"/>
          <w:sz w:val="23"/>
          <w:szCs w:val="23"/>
          <w:lang w:val="en-GB" w:eastAsia="en-GB"/>
        </w:rPr>
        <w:t>)</w:t>
      </w:r>
    </w:p>
    <w:p w14:paraId="1E3A0C69" w14:textId="262C544C" w:rsidR="003B1664" w:rsidRPr="00B43176" w:rsidRDefault="00000000" w:rsidP="00A57EB2">
      <w:pPr>
        <w:pStyle w:val="ListParagraph"/>
        <w:numPr>
          <w:ilvl w:val="0"/>
          <w:numId w:val="25"/>
        </w:numPr>
        <w:spacing w:line="288" w:lineRule="auto"/>
        <w:jc w:val="both"/>
        <w:textAlignment w:val="baseline"/>
        <w:rPr>
          <w:rFonts w:ascii="Times New Roman" w:eastAsia="Times New Roman" w:hAnsi="Times New Roman" w:cs="Times New Roman"/>
          <w:sz w:val="23"/>
          <w:szCs w:val="23"/>
          <w:lang w:val="en-GB" w:eastAsia="en-GB"/>
        </w:rPr>
      </w:pPr>
      <w:hyperlink r:id="rId9" w:history="1">
        <w:r w:rsidR="003B1664" w:rsidRPr="00B43176">
          <w:rPr>
            <w:rStyle w:val="Hyperlink"/>
            <w:rFonts w:ascii="Times New Roman" w:eastAsia="Times New Roman" w:hAnsi="Times New Roman" w:cs="Times New Roman"/>
            <w:sz w:val="23"/>
            <w:szCs w:val="23"/>
            <w:lang w:val="en-GB" w:eastAsia="en-GB"/>
          </w:rPr>
          <w:t>seminars</w:t>
        </w:r>
      </w:hyperlink>
      <w:r w:rsidR="00EA5947" w:rsidRPr="00B43176">
        <w:rPr>
          <w:rFonts w:ascii="Times New Roman" w:eastAsia="Times New Roman" w:hAnsi="Times New Roman" w:cs="Times New Roman"/>
          <w:sz w:val="23"/>
          <w:szCs w:val="23"/>
          <w:lang w:val="en-GB" w:eastAsia="en-GB"/>
        </w:rPr>
        <w:t xml:space="preserve"> and </w:t>
      </w:r>
      <w:hyperlink r:id="rId10" w:history="1">
        <w:r w:rsidR="00EA5947" w:rsidRPr="00B43176">
          <w:rPr>
            <w:rStyle w:val="Hyperlink"/>
            <w:rFonts w:ascii="Times New Roman" w:eastAsia="Times New Roman" w:hAnsi="Times New Roman" w:cs="Times New Roman"/>
            <w:sz w:val="23"/>
            <w:szCs w:val="23"/>
            <w:lang w:val="en-GB" w:eastAsia="en-GB"/>
          </w:rPr>
          <w:t>webinars</w:t>
        </w:r>
      </w:hyperlink>
    </w:p>
    <w:p w14:paraId="33FAD836" w14:textId="50DD870C" w:rsidR="003B1664" w:rsidRPr="00B43176" w:rsidRDefault="00000000" w:rsidP="00A57EB2">
      <w:pPr>
        <w:pStyle w:val="ListParagraph"/>
        <w:numPr>
          <w:ilvl w:val="0"/>
          <w:numId w:val="25"/>
        </w:numPr>
        <w:spacing w:line="288" w:lineRule="auto"/>
        <w:jc w:val="both"/>
        <w:textAlignment w:val="baseline"/>
        <w:rPr>
          <w:rFonts w:ascii="Times New Roman" w:eastAsia="Times New Roman" w:hAnsi="Times New Roman" w:cs="Times New Roman"/>
          <w:sz w:val="23"/>
          <w:szCs w:val="23"/>
          <w:lang w:val="en-GB" w:eastAsia="en-GB"/>
        </w:rPr>
      </w:pPr>
      <w:hyperlink r:id="rId11" w:history="1">
        <w:r w:rsidR="003B1664" w:rsidRPr="00B43176">
          <w:rPr>
            <w:rStyle w:val="Hyperlink"/>
            <w:rFonts w:ascii="Times New Roman" w:eastAsia="Times New Roman" w:hAnsi="Times New Roman" w:cs="Times New Roman"/>
            <w:sz w:val="23"/>
            <w:szCs w:val="23"/>
            <w:lang w:val="en-GB" w:eastAsia="en-GB"/>
          </w:rPr>
          <w:t>workshops</w:t>
        </w:r>
      </w:hyperlink>
    </w:p>
    <w:p w14:paraId="34D45F3D" w14:textId="7FEB7425" w:rsidR="00EA5947" w:rsidRPr="00B43176" w:rsidRDefault="00000000" w:rsidP="00A57EB2">
      <w:pPr>
        <w:pStyle w:val="ListParagraph"/>
        <w:numPr>
          <w:ilvl w:val="0"/>
          <w:numId w:val="25"/>
        </w:numPr>
        <w:spacing w:line="288" w:lineRule="auto"/>
        <w:jc w:val="both"/>
        <w:textAlignment w:val="baseline"/>
        <w:rPr>
          <w:rFonts w:ascii="Times New Roman" w:eastAsia="Times New Roman" w:hAnsi="Times New Roman" w:cs="Times New Roman"/>
          <w:sz w:val="23"/>
          <w:szCs w:val="23"/>
          <w:lang w:val="en-GB" w:eastAsia="en-GB"/>
        </w:rPr>
      </w:pPr>
      <w:hyperlink r:id="rId12" w:history="1">
        <w:r w:rsidR="00EA5947" w:rsidRPr="00B43176">
          <w:rPr>
            <w:rStyle w:val="Hyperlink"/>
            <w:rFonts w:ascii="Times New Roman" w:eastAsia="Times New Roman" w:hAnsi="Times New Roman" w:cs="Times New Roman"/>
            <w:sz w:val="23"/>
            <w:szCs w:val="23"/>
            <w:lang w:val="en-GB" w:eastAsia="en-GB"/>
          </w:rPr>
          <w:t>conferences</w:t>
        </w:r>
      </w:hyperlink>
    </w:p>
    <w:p w14:paraId="2B7A6F15" w14:textId="77777777" w:rsidR="00C556F2" w:rsidRPr="00B43176" w:rsidRDefault="00000000" w:rsidP="00A57EB2">
      <w:pPr>
        <w:pStyle w:val="ListParagraph"/>
        <w:numPr>
          <w:ilvl w:val="0"/>
          <w:numId w:val="25"/>
        </w:numPr>
        <w:spacing w:line="288" w:lineRule="auto"/>
        <w:jc w:val="both"/>
        <w:textAlignment w:val="baseline"/>
        <w:rPr>
          <w:rFonts w:ascii="Times New Roman" w:eastAsia="Times New Roman" w:hAnsi="Times New Roman" w:cs="Times New Roman"/>
          <w:sz w:val="23"/>
          <w:szCs w:val="23"/>
          <w:lang w:val="en-GB" w:eastAsia="en-GB"/>
        </w:rPr>
      </w:pPr>
      <w:hyperlink r:id="rId13" w:history="1">
        <w:r w:rsidR="00044777" w:rsidRPr="00B43176">
          <w:rPr>
            <w:rStyle w:val="Hyperlink"/>
            <w:rFonts w:ascii="Times New Roman" w:eastAsia="Times New Roman" w:hAnsi="Times New Roman" w:cs="Times New Roman"/>
            <w:sz w:val="23"/>
            <w:szCs w:val="23"/>
            <w:lang w:val="en-GB" w:eastAsia="en-GB"/>
          </w:rPr>
          <w:t>degree programs</w:t>
        </w:r>
      </w:hyperlink>
      <w:r w:rsidR="00C556F2" w:rsidRPr="00B43176">
        <w:rPr>
          <w:rFonts w:ascii="Times New Roman" w:eastAsia="Times New Roman" w:hAnsi="Times New Roman" w:cs="Times New Roman"/>
          <w:sz w:val="23"/>
          <w:szCs w:val="23"/>
          <w:vertAlign w:val="superscript"/>
          <w:lang w:val="en-GB" w:eastAsia="en-GB"/>
        </w:rPr>
        <w:t xml:space="preserve">1 </w:t>
      </w:r>
    </w:p>
    <w:p w14:paraId="2C0B1654" w14:textId="47560630" w:rsidR="00044777" w:rsidRPr="00B43176" w:rsidRDefault="00044777" w:rsidP="00A57EB2">
      <w:pPr>
        <w:spacing w:line="288" w:lineRule="auto"/>
        <w:jc w:val="both"/>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that will assist the employee in performing his or her essential job functions and increase the employee</w:t>
      </w:r>
      <w:r w:rsidR="00FC0679" w:rsidRPr="00B43176">
        <w:rPr>
          <w:rFonts w:ascii="Times New Roman" w:eastAsia="Times New Roman" w:hAnsi="Times New Roman" w:cs="Times New Roman"/>
          <w:sz w:val="23"/>
          <w:szCs w:val="23"/>
          <w:lang w:val="en-GB" w:eastAsia="en-GB"/>
        </w:rPr>
        <w:t>’</w:t>
      </w:r>
      <w:r w:rsidRPr="00B43176">
        <w:rPr>
          <w:rFonts w:ascii="Times New Roman" w:eastAsia="Times New Roman" w:hAnsi="Times New Roman" w:cs="Times New Roman"/>
          <w:sz w:val="23"/>
          <w:szCs w:val="23"/>
          <w:lang w:val="en-GB" w:eastAsia="en-GB"/>
        </w:rPr>
        <w:t>s contribution to the organization.</w:t>
      </w:r>
    </w:p>
    <w:p w14:paraId="406456AD" w14:textId="65B2F5D5" w:rsidR="00044777" w:rsidRPr="00B43176" w:rsidRDefault="00044777" w:rsidP="00A57EB2">
      <w:pPr>
        <w:spacing w:line="288" w:lineRule="auto"/>
        <w:jc w:val="both"/>
        <w:textAlignment w:val="baseline"/>
        <w:rPr>
          <w:rFonts w:ascii="Times New Roman" w:eastAsia="Times New Roman" w:hAnsi="Times New Roman" w:cs="Times New Roman"/>
          <w:sz w:val="23"/>
          <w:szCs w:val="23"/>
          <w:lang w:val="en-GB" w:eastAsia="en-GB"/>
        </w:rPr>
      </w:pPr>
      <w:commentRangeStart w:id="2"/>
      <w:r w:rsidRPr="00B43176">
        <w:rPr>
          <w:rFonts w:ascii="Times New Roman" w:eastAsia="Times New Roman" w:hAnsi="Times New Roman" w:cs="Times New Roman"/>
          <w:sz w:val="23"/>
          <w:szCs w:val="23"/>
          <w:lang w:val="en-GB" w:eastAsia="en-GB"/>
        </w:rPr>
        <w:t>Membership fees to professional organizations, subscriptions for scholarly journals, books</w:t>
      </w:r>
      <w:r w:rsidR="00335EB9" w:rsidRPr="00B43176">
        <w:rPr>
          <w:rFonts w:ascii="Times New Roman" w:eastAsia="Times New Roman" w:hAnsi="Times New Roman" w:cs="Times New Roman"/>
          <w:sz w:val="23"/>
          <w:szCs w:val="23"/>
          <w:lang w:val="en-GB" w:eastAsia="en-GB"/>
        </w:rPr>
        <w:t>,</w:t>
      </w:r>
      <w:r w:rsidRPr="00B43176">
        <w:rPr>
          <w:rFonts w:ascii="Times New Roman" w:eastAsia="Times New Roman" w:hAnsi="Times New Roman" w:cs="Times New Roman"/>
          <w:sz w:val="23"/>
          <w:szCs w:val="23"/>
          <w:lang w:val="en-GB" w:eastAsia="en-GB"/>
        </w:rPr>
        <w:t xml:space="preserve"> and computer-based resources are also included.</w:t>
      </w:r>
      <w:commentRangeEnd w:id="2"/>
      <w:r w:rsidR="00A00726">
        <w:rPr>
          <w:rStyle w:val="CommentReference"/>
        </w:rPr>
        <w:commentReference w:id="2"/>
      </w:r>
      <w:r w:rsidRPr="00B43176">
        <w:rPr>
          <w:rFonts w:ascii="Times New Roman" w:eastAsia="Times New Roman" w:hAnsi="Times New Roman" w:cs="Times New Roman"/>
          <w:sz w:val="23"/>
          <w:szCs w:val="23"/>
          <w:lang w:val="en-GB" w:eastAsia="en-GB"/>
        </w:rPr>
        <w:t> </w:t>
      </w:r>
    </w:p>
    <w:p w14:paraId="645E1398" w14:textId="66C40C78" w:rsidR="00044777" w:rsidRPr="00B43176" w:rsidRDefault="00044777" w:rsidP="00A57EB2">
      <w:pPr>
        <w:spacing w:line="288" w:lineRule="auto"/>
        <w:jc w:val="both"/>
        <w:textAlignment w:val="baseline"/>
        <w:rPr>
          <w:rFonts w:ascii="Times New Roman" w:eastAsia="Times New Roman" w:hAnsi="Times New Roman" w:cs="Times New Roman"/>
          <w:sz w:val="23"/>
          <w:szCs w:val="23"/>
          <w:lang w:val="en-GB" w:eastAsia="en-GB"/>
        </w:rPr>
      </w:pPr>
    </w:p>
    <w:p w14:paraId="0A1F3DE0" w14:textId="4437E3B4" w:rsidR="00C556F2" w:rsidRPr="00B43176" w:rsidRDefault="00C556F2" w:rsidP="00A57EB2">
      <w:pPr>
        <w:spacing w:line="288" w:lineRule="auto"/>
        <w:jc w:val="both"/>
        <w:textAlignment w:val="baseline"/>
        <w:rPr>
          <w:rFonts w:ascii="Times New Roman" w:eastAsia="Times New Roman" w:hAnsi="Times New Roman" w:cs="Times New Roman"/>
          <w:i/>
          <w:iCs/>
          <w:sz w:val="18"/>
          <w:szCs w:val="18"/>
          <w:lang w:val="en-GB" w:eastAsia="en-GB"/>
        </w:rPr>
      </w:pPr>
      <w:r w:rsidRPr="00B43176">
        <w:rPr>
          <w:rFonts w:ascii="Times New Roman" w:hAnsi="Times New Roman" w:cs="Times New Roman"/>
          <w:sz w:val="18"/>
          <w:szCs w:val="18"/>
          <w:vertAlign w:val="superscript"/>
          <w:lang w:val="en-US"/>
        </w:rPr>
        <w:t>1</w:t>
      </w:r>
      <w:r w:rsidRPr="00B43176">
        <w:rPr>
          <w:rFonts w:ascii="Times New Roman" w:hAnsi="Times New Roman" w:cs="Times New Roman"/>
          <w:i/>
          <w:iCs/>
          <w:sz w:val="18"/>
          <w:szCs w:val="18"/>
          <w:lang w:val="en-US"/>
        </w:rPr>
        <w:t xml:space="preserve"> Reimbursement for a degree program is only applicable to employees who have been with the company for more than one calendar year. Employees are entitled to use this option only once during their employment. Upon their enrolment in the degree program, employees will be required to sign a written agreement to remain with the organization for one year from the date of the educational reimbursement. If the employee terminates within that year, he or she will be required to pay a monthly prorated amount to the organization.</w:t>
      </w:r>
    </w:p>
    <w:p w14:paraId="656DEFAB" w14:textId="77777777" w:rsidR="00B5082D" w:rsidRPr="007F5023" w:rsidRDefault="00B5082D" w:rsidP="00B5082D">
      <w:pPr>
        <w:rPr>
          <w:rFonts w:ascii="Times New Roman" w:eastAsia="Times New Roman" w:hAnsi="Times New Roman" w:cs="Times New Roman"/>
          <w:sz w:val="23"/>
          <w:szCs w:val="23"/>
          <w:lang w:val="en-GB" w:eastAsia="en-GB"/>
        </w:rPr>
      </w:pPr>
      <w:r>
        <w:rPr>
          <w:rFonts w:ascii="Times New Roman" w:eastAsia="Times New Roman" w:hAnsi="Times New Roman" w:cs="Times New Roman"/>
          <w:sz w:val="23"/>
          <w:szCs w:val="23"/>
          <w:lang w:val="en-GB" w:eastAsia="en-GB"/>
        </w:rPr>
        <w:br w:type="page"/>
      </w:r>
    </w:p>
    <w:p w14:paraId="0822ABE1" w14:textId="4A382E1D" w:rsidR="00044777" w:rsidRPr="00B43176" w:rsidRDefault="00044777" w:rsidP="00A57EB2">
      <w:pPr>
        <w:spacing w:line="288" w:lineRule="auto"/>
        <w:jc w:val="both"/>
        <w:textAlignment w:val="baseline"/>
        <w:rPr>
          <w:rFonts w:ascii="Times New Roman" w:eastAsia="Times New Roman" w:hAnsi="Times New Roman" w:cs="Times New Roman"/>
          <w:smallCaps/>
          <w:sz w:val="23"/>
          <w:szCs w:val="23"/>
          <w:lang w:val="en-GB" w:eastAsia="en-GB"/>
        </w:rPr>
      </w:pPr>
      <w:r w:rsidRPr="00B43176">
        <w:rPr>
          <w:rFonts w:ascii="Times New Roman" w:eastAsia="Times New Roman" w:hAnsi="Times New Roman" w:cs="Times New Roman"/>
          <w:b/>
          <w:bCs/>
          <w:smallCaps/>
          <w:color w:val="494949"/>
          <w:sz w:val="23"/>
          <w:szCs w:val="23"/>
          <w:lang w:val="en-GB" w:eastAsia="en-GB"/>
        </w:rPr>
        <w:lastRenderedPageBreak/>
        <w:t>Procedure</w:t>
      </w:r>
    </w:p>
    <w:p w14:paraId="58537FA2" w14:textId="77777777" w:rsidR="004F0642" w:rsidRPr="00B43176" w:rsidRDefault="004F0642" w:rsidP="00A57EB2">
      <w:pPr>
        <w:spacing w:line="288" w:lineRule="auto"/>
        <w:jc w:val="both"/>
        <w:textAlignment w:val="baseline"/>
        <w:rPr>
          <w:rFonts w:ascii="Times New Roman" w:eastAsia="Times New Roman" w:hAnsi="Times New Roman" w:cs="Times New Roman"/>
          <w:color w:val="494949"/>
          <w:sz w:val="23"/>
          <w:szCs w:val="23"/>
          <w:lang w:val="en-GB" w:eastAsia="en-GB"/>
        </w:rPr>
      </w:pPr>
    </w:p>
    <w:p w14:paraId="35287B4E" w14:textId="4ED534F8" w:rsidR="00044777" w:rsidRPr="00B43176" w:rsidRDefault="00044777" w:rsidP="00A57EB2">
      <w:pPr>
        <w:spacing w:line="288" w:lineRule="auto"/>
        <w:ind w:firstLine="720"/>
        <w:jc w:val="both"/>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color w:val="494949"/>
          <w:sz w:val="23"/>
          <w:szCs w:val="23"/>
          <w:lang w:val="en-GB" w:eastAsia="en-GB"/>
        </w:rPr>
        <w:t xml:space="preserve">Employees must request permission from their immediate supervisor for review and approval to attend </w:t>
      </w:r>
      <w:r w:rsidR="0073589C">
        <w:rPr>
          <w:rFonts w:ascii="Times New Roman" w:eastAsia="Times New Roman" w:hAnsi="Times New Roman" w:cs="Times New Roman"/>
          <w:color w:val="494949"/>
          <w:sz w:val="23"/>
          <w:szCs w:val="23"/>
          <w:lang w:val="en-GB" w:eastAsia="en-GB"/>
        </w:rPr>
        <w:t xml:space="preserve">the desired training </w:t>
      </w:r>
      <w:r w:rsidRPr="00B43176">
        <w:rPr>
          <w:rFonts w:ascii="Times New Roman" w:eastAsia="Times New Roman" w:hAnsi="Times New Roman" w:cs="Times New Roman"/>
          <w:color w:val="494949"/>
          <w:sz w:val="23"/>
          <w:szCs w:val="23"/>
          <w:lang w:val="en-GB" w:eastAsia="en-GB"/>
        </w:rPr>
        <w:t>and to receive</w:t>
      </w:r>
      <w:r w:rsidRPr="00B43176">
        <w:rPr>
          <w:rFonts w:ascii="Times New Roman" w:eastAsia="Times New Roman" w:hAnsi="Times New Roman" w:cs="Times New Roman"/>
          <w:sz w:val="23"/>
          <w:szCs w:val="23"/>
          <w:lang w:val="en-GB" w:eastAsia="en-GB"/>
        </w:rPr>
        <w:t xml:space="preserve"> </w:t>
      </w:r>
      <w:del w:id="3" w:author="Marta Binkiewicz" w:date="2022-10-05T11:48:00Z">
        <w:r w:rsidRPr="00B43176" w:rsidDel="009D0E42">
          <w:rPr>
            <w:rFonts w:ascii="Times New Roman" w:eastAsia="Times New Roman" w:hAnsi="Times New Roman" w:cs="Times New Roman"/>
            <w:sz w:val="23"/>
            <w:szCs w:val="23"/>
            <w:lang w:val="en-GB" w:eastAsia="en-GB"/>
          </w:rPr>
          <w:delText xml:space="preserve">funding </w:delText>
        </w:r>
      </w:del>
      <w:ins w:id="4" w:author="Marta Binkiewicz" w:date="2022-10-05T11:48:00Z">
        <w:r w:rsidR="009D0E42" w:rsidRPr="00B43176">
          <w:rPr>
            <w:rFonts w:ascii="Times New Roman" w:eastAsia="Times New Roman" w:hAnsi="Times New Roman" w:cs="Times New Roman"/>
            <w:sz w:val="23"/>
            <w:szCs w:val="23"/>
            <w:lang w:val="en-GB" w:eastAsia="en-GB"/>
          </w:rPr>
          <w:t>reimbursement</w:t>
        </w:r>
      </w:ins>
      <w:r w:rsidRPr="00B43176">
        <w:rPr>
          <w:rFonts w:ascii="Times New Roman" w:eastAsia="Times New Roman" w:hAnsi="Times New Roman" w:cs="Times New Roman"/>
          <w:color w:val="494949"/>
          <w:sz w:val="23"/>
          <w:szCs w:val="23"/>
          <w:lang w:val="en-GB" w:eastAsia="en-GB"/>
        </w:rPr>
        <w:t xml:space="preserve">. The request must include </w:t>
      </w:r>
      <w:r w:rsidR="001719E1" w:rsidRPr="00B43176">
        <w:rPr>
          <w:rFonts w:ascii="Times New Roman" w:eastAsia="Times New Roman" w:hAnsi="Times New Roman" w:cs="Times New Roman"/>
          <w:color w:val="494949"/>
          <w:sz w:val="23"/>
          <w:szCs w:val="23"/>
          <w:lang w:val="en-GB" w:eastAsia="en-GB"/>
        </w:rPr>
        <w:t xml:space="preserve">the </w:t>
      </w:r>
      <w:r w:rsidRPr="00B43176">
        <w:rPr>
          <w:rFonts w:ascii="Times New Roman" w:eastAsia="Times New Roman" w:hAnsi="Times New Roman" w:cs="Times New Roman"/>
          <w:color w:val="494949"/>
          <w:sz w:val="23"/>
          <w:szCs w:val="23"/>
          <w:lang w:val="en-GB" w:eastAsia="en-GB"/>
        </w:rPr>
        <w:t>applicable course of study, purpose, job relevance, cost, dates, times of coursework</w:t>
      </w:r>
      <w:r w:rsidR="00335EB9" w:rsidRPr="00B43176">
        <w:rPr>
          <w:rFonts w:ascii="Times New Roman" w:eastAsia="Times New Roman" w:hAnsi="Times New Roman" w:cs="Times New Roman"/>
          <w:color w:val="494949"/>
          <w:sz w:val="23"/>
          <w:szCs w:val="23"/>
          <w:lang w:val="en-GB" w:eastAsia="en-GB"/>
        </w:rPr>
        <w:t>,</w:t>
      </w:r>
      <w:r w:rsidRPr="00B43176">
        <w:rPr>
          <w:rFonts w:ascii="Times New Roman" w:eastAsia="Times New Roman" w:hAnsi="Times New Roman" w:cs="Times New Roman"/>
          <w:color w:val="494949"/>
          <w:sz w:val="23"/>
          <w:szCs w:val="23"/>
          <w:lang w:val="en-GB" w:eastAsia="en-GB"/>
        </w:rPr>
        <w:t xml:space="preserve"> and the name of the institution or source of training.</w:t>
      </w:r>
    </w:p>
    <w:p w14:paraId="6D0F2B63" w14:textId="0DC4FE8D" w:rsidR="00044777" w:rsidRPr="00B43176" w:rsidRDefault="00044777" w:rsidP="00A57EB2">
      <w:pPr>
        <w:spacing w:line="288" w:lineRule="auto"/>
        <w:ind w:firstLine="720"/>
        <w:jc w:val="both"/>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color w:val="494949"/>
          <w:sz w:val="23"/>
          <w:szCs w:val="23"/>
          <w:lang w:val="en-GB" w:eastAsia="en-GB"/>
        </w:rPr>
        <w:t xml:space="preserve">Upon satisfactory completion of the training and/or coursework, the employee must provide documentation to support completion and payment to receive reimbursement. </w:t>
      </w:r>
    </w:p>
    <w:p w14:paraId="7A005CD0" w14:textId="2B822E5A" w:rsidR="00044777" w:rsidRDefault="00044777" w:rsidP="00A57EB2">
      <w:pPr>
        <w:spacing w:line="288" w:lineRule="auto"/>
        <w:jc w:val="both"/>
        <w:textAlignment w:val="baseline"/>
        <w:rPr>
          <w:rFonts w:ascii="Times New Roman" w:eastAsia="Times New Roman" w:hAnsi="Times New Roman" w:cs="Times New Roman"/>
          <w:color w:val="494949"/>
          <w:sz w:val="23"/>
          <w:szCs w:val="23"/>
          <w:lang w:val="en-GB" w:eastAsia="en-GB"/>
        </w:rPr>
      </w:pPr>
      <w:r w:rsidRPr="00B43176">
        <w:rPr>
          <w:rFonts w:ascii="Times New Roman" w:eastAsia="Times New Roman" w:hAnsi="Times New Roman" w:cs="Times New Roman"/>
          <w:color w:val="494949"/>
          <w:sz w:val="23"/>
          <w:szCs w:val="23"/>
          <w:lang w:val="en-GB" w:eastAsia="en-GB"/>
        </w:rPr>
        <w:t> </w:t>
      </w:r>
    </w:p>
    <w:p w14:paraId="7FCEF0F6" w14:textId="77777777" w:rsidR="004A26DE" w:rsidRPr="00B43176" w:rsidRDefault="004A26DE" w:rsidP="004A26DE">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hAnsi="Times New Roman" w:cs="Times New Roman"/>
          <w:noProof/>
          <w:sz w:val="23"/>
          <w:szCs w:val="23"/>
          <w:lang w:val="en-GB"/>
        </w:rPr>
        <w:drawing>
          <wp:inline distT="0" distB="0" distL="0" distR="0" wp14:anchorId="109C2FB0" wp14:editId="52DE2A89">
            <wp:extent cx="3747600" cy="2444400"/>
            <wp:effectExtent l="0" t="0" r="0" b="0"/>
            <wp:docPr id="1" name="Picture 1" descr="Graphic showing employees with books, globe, pencil, and a notepad.">
              <a:hlinkClick xmlns:a="http://schemas.openxmlformats.org/drawingml/2006/main" r:id="rId18"/>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showing employees with books, globe, pencil, and a notepad.">
                      <a:hlinkClick r:id="rId18"/>
                      <a:extLst>
                        <a:ext uri="{C183D7F6-B498-43B3-948B-1728B52AA6E4}">
                          <adec:decorative xmlns:adec="http://schemas.microsoft.com/office/drawing/2017/decorative" val="0"/>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7600" cy="2444400"/>
                    </a:xfrm>
                    <a:prstGeom prst="rect">
                      <a:avLst/>
                    </a:prstGeom>
                    <a:noFill/>
                    <a:ln>
                      <a:noFill/>
                    </a:ln>
                  </pic:spPr>
                </pic:pic>
              </a:graphicData>
            </a:graphic>
          </wp:inline>
        </w:drawing>
      </w:r>
    </w:p>
    <w:p w14:paraId="40FEF8D1" w14:textId="77777777" w:rsidR="004A26DE" w:rsidRPr="00B43176" w:rsidRDefault="004A26DE" w:rsidP="004A26DE">
      <w:pPr>
        <w:pStyle w:val="Caption"/>
        <w:spacing w:line="288" w:lineRule="auto"/>
        <w:jc w:val="center"/>
        <w:rPr>
          <w:rFonts w:ascii="Times New Roman" w:eastAsia="Times New Roman" w:hAnsi="Times New Roman" w:cs="Times New Roman"/>
          <w:sz w:val="23"/>
          <w:szCs w:val="23"/>
          <w:lang w:val="en-GB" w:eastAsia="en-GB"/>
        </w:rPr>
      </w:pPr>
      <w:r w:rsidRPr="00B43176">
        <w:rPr>
          <w:rFonts w:ascii="Times New Roman" w:hAnsi="Times New Roman" w:cs="Times New Roman"/>
          <w:sz w:val="23"/>
          <w:szCs w:val="23"/>
          <w:lang w:val="en-US"/>
        </w:rPr>
        <w:t>Click on the image to access a recommended website with online business courses.</w:t>
      </w:r>
    </w:p>
    <w:p w14:paraId="3C390830" w14:textId="77777777" w:rsidR="007F5023" w:rsidRPr="00B43176" w:rsidRDefault="007F5023" w:rsidP="00A57EB2">
      <w:pPr>
        <w:spacing w:line="288" w:lineRule="auto"/>
        <w:jc w:val="both"/>
        <w:textAlignment w:val="baseline"/>
        <w:rPr>
          <w:rFonts w:ascii="Times New Roman" w:eastAsia="Times New Roman" w:hAnsi="Times New Roman" w:cs="Times New Roman"/>
          <w:sz w:val="23"/>
          <w:szCs w:val="23"/>
          <w:lang w:val="en-GB" w:eastAsia="en-GB"/>
        </w:rPr>
      </w:pPr>
    </w:p>
    <w:p w14:paraId="7AF58E78" w14:textId="542023C6" w:rsidR="00044777" w:rsidRPr="00B43176" w:rsidRDefault="00044777" w:rsidP="00A57EB2">
      <w:pPr>
        <w:spacing w:line="288" w:lineRule="auto"/>
        <w:jc w:val="both"/>
        <w:textAlignment w:val="baseline"/>
        <w:rPr>
          <w:rFonts w:ascii="Times New Roman" w:eastAsia="Times New Roman" w:hAnsi="Times New Roman" w:cs="Times New Roman"/>
          <w:smallCaps/>
          <w:sz w:val="23"/>
          <w:szCs w:val="23"/>
          <w:lang w:val="en-GB" w:eastAsia="en-GB"/>
        </w:rPr>
      </w:pPr>
      <w:r w:rsidRPr="00B43176">
        <w:rPr>
          <w:rFonts w:ascii="Times New Roman" w:eastAsia="Times New Roman" w:hAnsi="Times New Roman" w:cs="Times New Roman"/>
          <w:b/>
          <w:bCs/>
          <w:smallCaps/>
          <w:color w:val="494949"/>
          <w:sz w:val="23"/>
          <w:szCs w:val="23"/>
          <w:lang w:val="en-GB" w:eastAsia="en-GB"/>
        </w:rPr>
        <w:t>Reimbursement</w:t>
      </w:r>
    </w:p>
    <w:p w14:paraId="61444122" w14:textId="77777777" w:rsidR="001719E1" w:rsidRPr="00B43176" w:rsidRDefault="001719E1" w:rsidP="00A57EB2">
      <w:pPr>
        <w:spacing w:line="288" w:lineRule="auto"/>
        <w:jc w:val="both"/>
        <w:textAlignment w:val="baseline"/>
        <w:rPr>
          <w:rFonts w:ascii="Times New Roman" w:eastAsia="Times New Roman" w:hAnsi="Times New Roman" w:cs="Times New Roman"/>
          <w:color w:val="494949"/>
          <w:sz w:val="23"/>
          <w:szCs w:val="23"/>
          <w:lang w:val="en-GB" w:eastAsia="en-GB"/>
        </w:rPr>
      </w:pPr>
    </w:p>
    <w:p w14:paraId="19625C06" w14:textId="548C6947" w:rsidR="00FA7D61" w:rsidRPr="00B43176" w:rsidRDefault="00044777" w:rsidP="00A57EB2">
      <w:pPr>
        <w:spacing w:line="288" w:lineRule="auto"/>
        <w:ind w:firstLine="720"/>
        <w:jc w:val="both"/>
        <w:textAlignment w:val="baseline"/>
        <w:rPr>
          <w:rFonts w:ascii="Times New Roman" w:eastAsia="Times New Roman" w:hAnsi="Times New Roman" w:cs="Times New Roman"/>
          <w:color w:val="494949"/>
          <w:sz w:val="23"/>
          <w:szCs w:val="23"/>
          <w:lang w:val="en-GB" w:eastAsia="en-GB"/>
        </w:rPr>
      </w:pPr>
      <w:del w:id="5" w:author="Veronica Blunt" w:date="2022-10-10T09:49:00Z">
        <w:r w:rsidRPr="00B43176" w:rsidDel="00A00726">
          <w:rPr>
            <w:rFonts w:ascii="Times New Roman" w:eastAsia="Times New Roman" w:hAnsi="Times New Roman" w:cs="Times New Roman"/>
            <w:color w:val="494949"/>
            <w:sz w:val="23"/>
            <w:szCs w:val="23"/>
            <w:lang w:val="en-GB" w:eastAsia="en-GB"/>
          </w:rPr>
          <w:delText>The maximum reimbursement amount will be $</w:delText>
        </w:r>
        <w:r w:rsidRPr="00B43176" w:rsidDel="00A00726">
          <w:rPr>
            <w:rFonts w:ascii="Times New Roman" w:eastAsia="Times New Roman" w:hAnsi="Times New Roman" w:cs="Times New Roman"/>
            <w:sz w:val="23"/>
            <w:szCs w:val="23"/>
            <w:shd w:val="clear" w:color="auto" w:fill="FFFF00"/>
            <w:lang w:val="en-GB" w:eastAsia="en-GB"/>
          </w:rPr>
          <w:delText>[</w:delText>
        </w:r>
        <w:r w:rsidRPr="00B43176" w:rsidDel="00A00726">
          <w:rPr>
            <w:rFonts w:ascii="Times New Roman" w:eastAsia="Times New Roman" w:hAnsi="Times New Roman" w:cs="Times New Roman"/>
            <w:i/>
            <w:iCs/>
            <w:sz w:val="23"/>
            <w:szCs w:val="23"/>
            <w:shd w:val="clear" w:color="auto" w:fill="FFFF00"/>
            <w:lang w:val="en-GB" w:eastAsia="en-GB"/>
          </w:rPr>
          <w:delText>enter amount here</w:delText>
        </w:r>
        <w:r w:rsidRPr="00B43176" w:rsidDel="00A00726">
          <w:rPr>
            <w:rFonts w:ascii="Times New Roman" w:eastAsia="Times New Roman" w:hAnsi="Times New Roman" w:cs="Times New Roman"/>
            <w:sz w:val="23"/>
            <w:szCs w:val="23"/>
            <w:shd w:val="clear" w:color="auto" w:fill="FFFF00"/>
            <w:lang w:val="en-GB" w:eastAsia="en-GB"/>
          </w:rPr>
          <w:delText>]</w:delText>
        </w:r>
        <w:r w:rsidRPr="00B43176" w:rsidDel="00A00726">
          <w:rPr>
            <w:rFonts w:ascii="Times New Roman" w:eastAsia="Times New Roman" w:hAnsi="Times New Roman" w:cs="Times New Roman"/>
            <w:color w:val="494949"/>
            <w:sz w:val="23"/>
            <w:szCs w:val="23"/>
            <w:lang w:val="en-GB" w:eastAsia="en-GB"/>
          </w:rPr>
          <w:delText xml:space="preserve"> per calendar year.</w:delText>
        </w:r>
        <w:r w:rsidR="00FA7D61" w:rsidRPr="00B43176" w:rsidDel="00A00726">
          <w:rPr>
            <w:rFonts w:ascii="Times New Roman" w:eastAsia="Times New Roman" w:hAnsi="Times New Roman" w:cs="Times New Roman"/>
            <w:color w:val="494949"/>
            <w:sz w:val="23"/>
            <w:szCs w:val="23"/>
            <w:lang w:val="en-GB" w:eastAsia="en-GB"/>
          </w:rPr>
          <w:delText xml:space="preserve"> </w:delText>
        </w:r>
      </w:del>
      <w:r w:rsidR="00FA7D61" w:rsidRPr="00B43176">
        <w:rPr>
          <w:rStyle w:val="normaltextrun"/>
          <w:rFonts w:ascii="Times New Roman" w:hAnsi="Times New Roman" w:cs="Times New Roman"/>
          <w:color w:val="494949"/>
          <w:sz w:val="23"/>
          <w:szCs w:val="23"/>
          <w:shd w:val="clear" w:color="auto" w:fill="FFFFFF"/>
          <w:lang w:val="en-US"/>
        </w:rPr>
        <w:t xml:space="preserve">The </w:t>
      </w:r>
      <w:r w:rsidR="00FA7D61" w:rsidRPr="00B43176">
        <w:rPr>
          <w:rStyle w:val="spellingerror"/>
          <w:rFonts w:ascii="Times New Roman" w:hAnsi="Times New Roman" w:cs="Times New Roman"/>
          <w:color w:val="494949"/>
          <w:sz w:val="23"/>
          <w:szCs w:val="23"/>
          <w:shd w:val="clear" w:color="auto" w:fill="FFFFFF"/>
          <w:lang w:val="en-US"/>
        </w:rPr>
        <w:t>exact</w:t>
      </w:r>
      <w:r w:rsidR="00FA7D61" w:rsidRPr="00B43176">
        <w:rPr>
          <w:rStyle w:val="normaltextrun"/>
          <w:rFonts w:ascii="Times New Roman" w:hAnsi="Times New Roman" w:cs="Times New Roman"/>
          <w:color w:val="494949"/>
          <w:sz w:val="23"/>
          <w:szCs w:val="23"/>
          <w:shd w:val="clear" w:color="auto" w:fill="FFFFFF"/>
          <w:lang w:val="en-US"/>
        </w:rPr>
        <w:t xml:space="preserve"> </w:t>
      </w:r>
      <w:r w:rsidR="00FA7D61" w:rsidRPr="00B43176">
        <w:rPr>
          <w:rStyle w:val="spellingerror"/>
          <w:rFonts w:ascii="Times New Roman" w:hAnsi="Times New Roman" w:cs="Times New Roman"/>
          <w:color w:val="494949"/>
          <w:sz w:val="23"/>
          <w:szCs w:val="23"/>
          <w:shd w:val="clear" w:color="auto" w:fill="FFFFFF"/>
          <w:lang w:val="en-US"/>
        </w:rPr>
        <w:t>amount</w:t>
      </w:r>
      <w:r w:rsidR="00FA7D61" w:rsidRPr="00B43176">
        <w:rPr>
          <w:rStyle w:val="normaltextrun"/>
          <w:rFonts w:ascii="Times New Roman" w:hAnsi="Times New Roman" w:cs="Times New Roman"/>
          <w:color w:val="494949"/>
          <w:sz w:val="23"/>
          <w:szCs w:val="23"/>
          <w:shd w:val="clear" w:color="auto" w:fill="FFFFFF"/>
          <w:lang w:val="en-US"/>
        </w:rPr>
        <w:t xml:space="preserve"> </w:t>
      </w:r>
      <w:r w:rsidR="0073589C">
        <w:rPr>
          <w:rStyle w:val="normaltextrun"/>
          <w:rFonts w:ascii="Times New Roman" w:hAnsi="Times New Roman" w:cs="Times New Roman"/>
          <w:color w:val="494949"/>
          <w:sz w:val="23"/>
          <w:szCs w:val="23"/>
          <w:shd w:val="clear" w:color="auto" w:fill="FFFFFF"/>
          <w:lang w:val="en-US"/>
        </w:rPr>
        <w:t xml:space="preserve">of reimbursement </w:t>
      </w:r>
      <w:r w:rsidR="00FA7D61" w:rsidRPr="00B43176">
        <w:rPr>
          <w:rStyle w:val="spellingerror"/>
          <w:rFonts w:ascii="Times New Roman" w:hAnsi="Times New Roman" w:cs="Times New Roman"/>
          <w:color w:val="494949"/>
          <w:sz w:val="23"/>
          <w:szCs w:val="23"/>
          <w:shd w:val="clear" w:color="auto" w:fill="FFFFFF"/>
          <w:lang w:val="en-US"/>
        </w:rPr>
        <w:t>depends</w:t>
      </w:r>
      <w:r w:rsidR="00FA7D61" w:rsidRPr="00B43176">
        <w:rPr>
          <w:rStyle w:val="normaltextrun"/>
          <w:rFonts w:ascii="Times New Roman" w:hAnsi="Times New Roman" w:cs="Times New Roman"/>
          <w:color w:val="494949"/>
          <w:sz w:val="23"/>
          <w:szCs w:val="23"/>
          <w:shd w:val="clear" w:color="auto" w:fill="FFFFFF"/>
          <w:lang w:val="en-US"/>
        </w:rPr>
        <w:t xml:space="preserve"> on the </w:t>
      </w:r>
      <w:r w:rsidR="00FA7D61" w:rsidRPr="00B43176">
        <w:rPr>
          <w:rStyle w:val="spellingerror"/>
          <w:rFonts w:ascii="Times New Roman" w:hAnsi="Times New Roman" w:cs="Times New Roman"/>
          <w:color w:val="494949"/>
          <w:sz w:val="23"/>
          <w:szCs w:val="23"/>
          <w:shd w:val="clear" w:color="auto" w:fill="FFFFFF"/>
          <w:lang w:val="en-US"/>
        </w:rPr>
        <w:t>length</w:t>
      </w:r>
      <w:r w:rsidR="00FA7D61" w:rsidRPr="00B43176">
        <w:rPr>
          <w:rStyle w:val="normaltextrun"/>
          <w:rFonts w:ascii="Times New Roman" w:hAnsi="Times New Roman" w:cs="Times New Roman"/>
          <w:color w:val="494949"/>
          <w:sz w:val="23"/>
          <w:szCs w:val="23"/>
          <w:shd w:val="clear" w:color="auto" w:fill="FFFFFF"/>
          <w:lang w:val="en-US"/>
        </w:rPr>
        <w:t xml:space="preserve"> of </w:t>
      </w:r>
      <w:r w:rsidR="00FA7D61" w:rsidRPr="00B43176">
        <w:rPr>
          <w:rStyle w:val="spellingerror"/>
          <w:rFonts w:ascii="Times New Roman" w:hAnsi="Times New Roman" w:cs="Times New Roman"/>
          <w:color w:val="494949"/>
          <w:sz w:val="23"/>
          <w:szCs w:val="23"/>
          <w:shd w:val="clear" w:color="auto" w:fill="FFFFFF"/>
          <w:lang w:val="en-US"/>
        </w:rPr>
        <w:t>employment</w:t>
      </w:r>
      <w:r w:rsidR="00FA7D61" w:rsidRPr="00B43176">
        <w:rPr>
          <w:rStyle w:val="normaltextrun"/>
          <w:rFonts w:ascii="Times New Roman" w:hAnsi="Times New Roman" w:cs="Times New Roman"/>
          <w:color w:val="494949"/>
          <w:sz w:val="23"/>
          <w:szCs w:val="23"/>
          <w:shd w:val="clear" w:color="auto" w:fill="FFFFFF"/>
          <w:lang w:val="en-US"/>
        </w:rPr>
        <w:t xml:space="preserve"> (</w:t>
      </w:r>
      <w:r w:rsidR="00FA7D61" w:rsidRPr="00B43176">
        <w:rPr>
          <w:rStyle w:val="spellingerror"/>
          <w:rFonts w:ascii="Times New Roman" w:hAnsi="Times New Roman" w:cs="Times New Roman"/>
          <w:color w:val="494949"/>
          <w:sz w:val="23"/>
          <w:szCs w:val="23"/>
          <w:shd w:val="clear" w:color="auto" w:fill="FFFFFF"/>
          <w:lang w:val="en-US"/>
        </w:rPr>
        <w:t>calculated</w:t>
      </w:r>
      <w:r w:rsidR="00FA7D61" w:rsidRPr="00B43176">
        <w:rPr>
          <w:rStyle w:val="normaltextrun"/>
          <w:rFonts w:ascii="Times New Roman" w:hAnsi="Times New Roman" w:cs="Times New Roman"/>
          <w:color w:val="494949"/>
          <w:sz w:val="23"/>
          <w:szCs w:val="23"/>
          <w:shd w:val="clear" w:color="auto" w:fill="FFFFFF"/>
          <w:lang w:val="en-US"/>
        </w:rPr>
        <w:t xml:space="preserve"> from the </w:t>
      </w:r>
      <w:r w:rsidR="00FA7D61" w:rsidRPr="00B43176">
        <w:rPr>
          <w:rStyle w:val="spellingerror"/>
          <w:rFonts w:ascii="Times New Roman" w:hAnsi="Times New Roman" w:cs="Times New Roman"/>
          <w:color w:val="494949"/>
          <w:sz w:val="23"/>
          <w:szCs w:val="23"/>
          <w:shd w:val="clear" w:color="auto" w:fill="FFFFFF"/>
          <w:lang w:val="en-US"/>
        </w:rPr>
        <w:t>first</w:t>
      </w:r>
      <w:r w:rsidR="00FA7D61" w:rsidRPr="00B43176">
        <w:rPr>
          <w:rStyle w:val="normaltextrun"/>
          <w:rFonts w:ascii="Times New Roman" w:hAnsi="Times New Roman" w:cs="Times New Roman"/>
          <w:color w:val="494949"/>
          <w:sz w:val="23"/>
          <w:szCs w:val="23"/>
          <w:shd w:val="clear" w:color="auto" w:fill="FFFFFF"/>
          <w:lang w:val="en-US"/>
        </w:rPr>
        <w:t xml:space="preserve"> </w:t>
      </w:r>
      <w:r w:rsidR="00FA7D61" w:rsidRPr="00B43176">
        <w:rPr>
          <w:rStyle w:val="spellingerror"/>
          <w:rFonts w:ascii="Times New Roman" w:hAnsi="Times New Roman" w:cs="Times New Roman"/>
          <w:color w:val="494949"/>
          <w:sz w:val="23"/>
          <w:szCs w:val="23"/>
          <w:shd w:val="clear" w:color="auto" w:fill="FFFFFF"/>
          <w:lang w:val="en-US"/>
        </w:rPr>
        <w:t>day</w:t>
      </w:r>
      <w:r w:rsidR="00FA7D61" w:rsidRPr="00B43176">
        <w:rPr>
          <w:rStyle w:val="normaltextrun"/>
          <w:rFonts w:ascii="Times New Roman" w:hAnsi="Times New Roman" w:cs="Times New Roman"/>
          <w:color w:val="494949"/>
          <w:sz w:val="23"/>
          <w:szCs w:val="23"/>
          <w:shd w:val="clear" w:color="auto" w:fill="FFFFFF"/>
          <w:lang w:val="en-US"/>
        </w:rPr>
        <w:t xml:space="preserve"> of the </w:t>
      </w:r>
      <w:r w:rsidR="00FA7D61" w:rsidRPr="00B43176">
        <w:rPr>
          <w:rStyle w:val="spellingerror"/>
          <w:rFonts w:ascii="Times New Roman" w:hAnsi="Times New Roman" w:cs="Times New Roman"/>
          <w:color w:val="494949"/>
          <w:sz w:val="23"/>
          <w:szCs w:val="23"/>
          <w:shd w:val="clear" w:color="auto" w:fill="FFFFFF"/>
          <w:lang w:val="en-US"/>
        </w:rPr>
        <w:t>employment</w:t>
      </w:r>
      <w:r w:rsidR="00FA7D61" w:rsidRPr="00B43176">
        <w:rPr>
          <w:rStyle w:val="normaltextrun"/>
          <w:rFonts w:ascii="Times New Roman" w:hAnsi="Times New Roman" w:cs="Times New Roman"/>
          <w:color w:val="494949"/>
          <w:sz w:val="23"/>
          <w:szCs w:val="23"/>
          <w:shd w:val="clear" w:color="auto" w:fill="FFFFFF"/>
          <w:lang w:val="en-US"/>
        </w:rPr>
        <w:t xml:space="preserve"> </w:t>
      </w:r>
      <w:r w:rsidR="00FA7D61" w:rsidRPr="00B43176">
        <w:rPr>
          <w:rStyle w:val="spellingerror"/>
          <w:rFonts w:ascii="Times New Roman" w:hAnsi="Times New Roman" w:cs="Times New Roman"/>
          <w:color w:val="494949"/>
          <w:sz w:val="23"/>
          <w:szCs w:val="23"/>
          <w:shd w:val="clear" w:color="auto" w:fill="FFFFFF"/>
          <w:lang w:val="en-US"/>
        </w:rPr>
        <w:t>contract</w:t>
      </w:r>
      <w:r w:rsidR="00FA7D61" w:rsidRPr="00B43176">
        <w:rPr>
          <w:rStyle w:val="normaltextrun"/>
          <w:rFonts w:ascii="Times New Roman" w:hAnsi="Times New Roman" w:cs="Times New Roman"/>
          <w:color w:val="494949"/>
          <w:sz w:val="23"/>
          <w:szCs w:val="23"/>
          <w:shd w:val="clear" w:color="auto" w:fill="FFFFFF"/>
          <w:lang w:val="en-US"/>
        </w:rPr>
        <w:t xml:space="preserve">). </w:t>
      </w:r>
      <w:r w:rsidRPr="00B43176">
        <w:rPr>
          <w:rFonts w:ascii="Times New Roman" w:eastAsia="Times New Roman" w:hAnsi="Times New Roman" w:cs="Times New Roman"/>
          <w:color w:val="494949"/>
          <w:sz w:val="23"/>
          <w:szCs w:val="23"/>
          <w:lang w:val="en-GB" w:eastAsia="en-GB"/>
        </w:rPr>
        <w:t xml:space="preserve">The </w:t>
      </w:r>
      <w:r w:rsidR="003406CC" w:rsidRPr="00B43176">
        <w:rPr>
          <w:rFonts w:ascii="Times New Roman" w:eastAsia="Times New Roman" w:hAnsi="Times New Roman" w:cs="Times New Roman"/>
          <w:color w:val="494949"/>
          <w:sz w:val="23"/>
          <w:szCs w:val="23"/>
          <w:lang w:val="en-GB" w:eastAsia="en-GB"/>
        </w:rPr>
        <w:t xml:space="preserve">unused </w:t>
      </w:r>
      <w:r w:rsidRPr="00B43176">
        <w:rPr>
          <w:rFonts w:ascii="Times New Roman" w:eastAsia="Times New Roman" w:hAnsi="Times New Roman" w:cs="Times New Roman"/>
          <w:color w:val="494949"/>
          <w:sz w:val="23"/>
          <w:szCs w:val="23"/>
          <w:lang w:val="en-GB" w:eastAsia="en-GB"/>
        </w:rPr>
        <w:t>amount does not roll into the next calendar year; it is forfeited if not used.</w:t>
      </w:r>
    </w:p>
    <w:p w14:paraId="5CF7F88F" w14:textId="77777777" w:rsidR="00FA7D61" w:rsidRPr="00B43176" w:rsidRDefault="00FA7D61" w:rsidP="00A57EB2">
      <w:pPr>
        <w:spacing w:line="288" w:lineRule="auto"/>
        <w:jc w:val="both"/>
        <w:textAlignment w:val="baseline"/>
        <w:rPr>
          <w:rFonts w:ascii="Times New Roman" w:eastAsia="Times New Roman" w:hAnsi="Times New Roman" w:cs="Times New Roman"/>
          <w:color w:val="494949"/>
          <w:sz w:val="23"/>
          <w:szCs w:val="23"/>
          <w:lang w:val="en-GB" w:eastAsia="en-GB"/>
        </w:rPr>
      </w:pPr>
    </w:p>
    <w:p w14:paraId="42AE2AF9" w14:textId="32C5FCF1" w:rsidR="00FA7D61" w:rsidRPr="00B43176" w:rsidRDefault="00FA7D61" w:rsidP="00A57EB2">
      <w:pPr>
        <w:spacing w:line="288" w:lineRule="auto"/>
        <w:ind w:firstLine="720"/>
        <w:jc w:val="both"/>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color w:val="494949"/>
          <w:sz w:val="23"/>
          <w:szCs w:val="23"/>
          <w:lang w:val="en-GB" w:eastAsia="en-GB"/>
        </w:rPr>
        <w:t xml:space="preserve">For degree programs, the following criteria </w:t>
      </w:r>
      <w:r w:rsidR="00F60945" w:rsidRPr="00B43176">
        <w:rPr>
          <w:rFonts w:ascii="Times New Roman" w:eastAsia="Times New Roman" w:hAnsi="Times New Roman" w:cs="Times New Roman"/>
          <w:color w:val="494949"/>
          <w:sz w:val="23"/>
          <w:szCs w:val="23"/>
          <w:lang w:val="en-GB" w:eastAsia="en-GB"/>
        </w:rPr>
        <w:t>apply</w:t>
      </w:r>
      <w:r w:rsidRPr="00B43176">
        <w:rPr>
          <w:rFonts w:ascii="Times New Roman" w:eastAsia="Times New Roman" w:hAnsi="Times New Roman" w:cs="Times New Roman"/>
          <w:color w:val="494949"/>
          <w:sz w:val="23"/>
          <w:szCs w:val="23"/>
          <w:lang w:val="en-GB" w:eastAsia="en-GB"/>
        </w:rPr>
        <w:t>:</w:t>
      </w:r>
    </w:p>
    <w:p w14:paraId="2EB37032" w14:textId="700948AE" w:rsidR="00FA7D61" w:rsidRPr="00B43176" w:rsidRDefault="00FA7D61" w:rsidP="00A57EB2">
      <w:pPr>
        <w:pStyle w:val="ListParagraph"/>
        <w:spacing w:line="288" w:lineRule="auto"/>
        <w:ind w:left="1440"/>
        <w:jc w:val="both"/>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color w:val="494949"/>
          <w:sz w:val="23"/>
          <w:szCs w:val="23"/>
          <w:lang w:val="en-GB" w:eastAsia="en-GB"/>
        </w:rPr>
        <w:t>Grade A = 100% reimbursement</w:t>
      </w:r>
    </w:p>
    <w:p w14:paraId="34E3EA8F" w14:textId="2F362EAD" w:rsidR="00FA7D61" w:rsidRPr="00B43176" w:rsidRDefault="00FA7D61" w:rsidP="00A57EB2">
      <w:pPr>
        <w:pStyle w:val="ListParagraph"/>
        <w:spacing w:line="288" w:lineRule="auto"/>
        <w:ind w:left="1440"/>
        <w:jc w:val="both"/>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color w:val="494949"/>
          <w:sz w:val="23"/>
          <w:szCs w:val="23"/>
          <w:lang w:val="en-GB" w:eastAsia="en-GB"/>
        </w:rPr>
        <w:t>Grade B =</w:t>
      </w:r>
      <w:r w:rsidR="00FC0679" w:rsidRPr="00B43176">
        <w:rPr>
          <w:rFonts w:ascii="Times New Roman" w:eastAsia="Times New Roman" w:hAnsi="Times New Roman" w:cs="Times New Roman"/>
          <w:color w:val="494949"/>
          <w:sz w:val="23"/>
          <w:szCs w:val="23"/>
          <w:lang w:val="en-GB" w:eastAsia="en-GB"/>
        </w:rPr>
        <w:t xml:space="preserve"> </w:t>
      </w:r>
      <w:r w:rsidRPr="00B43176">
        <w:rPr>
          <w:rFonts w:ascii="Times New Roman" w:eastAsia="Times New Roman" w:hAnsi="Times New Roman" w:cs="Times New Roman"/>
          <w:color w:val="494949"/>
          <w:sz w:val="23"/>
          <w:szCs w:val="23"/>
          <w:lang w:val="en-GB" w:eastAsia="en-GB"/>
        </w:rPr>
        <w:t>75% reimbursement</w:t>
      </w:r>
    </w:p>
    <w:p w14:paraId="6E78613F" w14:textId="7C265295" w:rsidR="00DF63E0" w:rsidRPr="00B43176" w:rsidRDefault="00FA7D61" w:rsidP="00A57EB2">
      <w:pPr>
        <w:pStyle w:val="ListParagraph"/>
        <w:spacing w:line="288" w:lineRule="auto"/>
        <w:ind w:left="1440"/>
        <w:jc w:val="both"/>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color w:val="494949"/>
          <w:sz w:val="23"/>
          <w:szCs w:val="23"/>
          <w:lang w:val="en-GB" w:eastAsia="en-GB"/>
        </w:rPr>
        <w:t>Grade C =</w:t>
      </w:r>
      <w:r w:rsidR="00FC0679" w:rsidRPr="00B43176">
        <w:rPr>
          <w:rFonts w:ascii="Times New Roman" w:eastAsia="Times New Roman" w:hAnsi="Times New Roman" w:cs="Times New Roman"/>
          <w:color w:val="494949"/>
          <w:sz w:val="23"/>
          <w:szCs w:val="23"/>
          <w:lang w:val="en-GB" w:eastAsia="en-GB"/>
        </w:rPr>
        <w:t xml:space="preserve"> </w:t>
      </w:r>
      <w:r w:rsidRPr="00B43176">
        <w:rPr>
          <w:rFonts w:ascii="Times New Roman" w:eastAsia="Times New Roman" w:hAnsi="Times New Roman" w:cs="Times New Roman"/>
          <w:color w:val="494949"/>
          <w:sz w:val="23"/>
          <w:szCs w:val="23"/>
          <w:lang w:val="en-GB" w:eastAsia="en-GB"/>
        </w:rPr>
        <w:t>50% reimbursement</w:t>
      </w:r>
    </w:p>
    <w:p w14:paraId="6A6E03A0" w14:textId="1C9D0390" w:rsidR="00FA7D61" w:rsidRPr="00B43176" w:rsidRDefault="00AC14F9" w:rsidP="00A57EB2">
      <w:pPr>
        <w:pStyle w:val="ListParagraph"/>
        <w:spacing w:line="288" w:lineRule="auto"/>
        <w:ind w:left="1440"/>
        <w:jc w:val="both"/>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color w:val="494949"/>
          <w:sz w:val="23"/>
          <w:szCs w:val="23"/>
          <w:lang w:val="en-GB" w:eastAsia="en-GB"/>
        </w:rPr>
        <w:t>A</w:t>
      </w:r>
      <w:r w:rsidR="00FA7D61" w:rsidRPr="00B43176">
        <w:rPr>
          <w:rFonts w:ascii="Times New Roman" w:eastAsia="Times New Roman" w:hAnsi="Times New Roman" w:cs="Times New Roman"/>
          <w:color w:val="494949"/>
          <w:sz w:val="23"/>
          <w:szCs w:val="23"/>
          <w:lang w:val="en-GB" w:eastAsia="en-GB"/>
        </w:rPr>
        <w:t xml:space="preserve">ny grade less than a </w:t>
      </w:r>
      <w:r w:rsidR="00FC0679" w:rsidRPr="00B43176">
        <w:rPr>
          <w:rFonts w:ascii="Times New Roman" w:eastAsia="Times New Roman" w:hAnsi="Times New Roman" w:cs="Times New Roman"/>
          <w:color w:val="494949"/>
          <w:sz w:val="23"/>
          <w:szCs w:val="23"/>
          <w:lang w:val="en-GB" w:eastAsia="en-GB"/>
        </w:rPr>
        <w:t>“</w:t>
      </w:r>
      <w:r w:rsidR="00FA7D61" w:rsidRPr="00B43176">
        <w:rPr>
          <w:rFonts w:ascii="Times New Roman" w:eastAsia="Times New Roman" w:hAnsi="Times New Roman" w:cs="Times New Roman"/>
          <w:color w:val="494949"/>
          <w:sz w:val="23"/>
          <w:szCs w:val="23"/>
          <w:lang w:val="en-GB" w:eastAsia="en-GB"/>
        </w:rPr>
        <w:t>C</w:t>
      </w:r>
      <w:r w:rsidR="00FC0679" w:rsidRPr="00B43176">
        <w:rPr>
          <w:rFonts w:ascii="Times New Roman" w:eastAsia="Times New Roman" w:hAnsi="Times New Roman" w:cs="Times New Roman"/>
          <w:color w:val="494949"/>
          <w:sz w:val="23"/>
          <w:szCs w:val="23"/>
          <w:lang w:val="en-GB" w:eastAsia="en-GB"/>
        </w:rPr>
        <w:t>”</w:t>
      </w:r>
      <w:r w:rsidR="00FA7D61" w:rsidRPr="00B43176">
        <w:rPr>
          <w:rFonts w:ascii="Times New Roman" w:eastAsia="Times New Roman" w:hAnsi="Times New Roman" w:cs="Times New Roman"/>
          <w:color w:val="494949"/>
          <w:sz w:val="23"/>
          <w:szCs w:val="23"/>
          <w:lang w:val="en-GB" w:eastAsia="en-GB"/>
        </w:rPr>
        <w:t xml:space="preserve"> is not eligible for reimbursement.</w:t>
      </w:r>
    </w:p>
    <w:p w14:paraId="198E0BEF" w14:textId="14C9BE62" w:rsidR="00FA7D61" w:rsidRPr="00B43176" w:rsidRDefault="00FA7D61" w:rsidP="00A57EB2">
      <w:pPr>
        <w:spacing w:line="288" w:lineRule="auto"/>
        <w:jc w:val="both"/>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color w:val="494949"/>
          <w:sz w:val="23"/>
          <w:szCs w:val="23"/>
          <w:lang w:val="en-GB" w:eastAsia="en-GB"/>
        </w:rPr>
        <w:t>A pass/fail course is 100% reimbursable if passed successfully.</w:t>
      </w:r>
      <w:r w:rsidR="00FC0679" w:rsidRPr="00B43176">
        <w:rPr>
          <w:rFonts w:ascii="Times New Roman" w:eastAsia="Times New Roman" w:hAnsi="Times New Roman" w:cs="Times New Roman"/>
          <w:color w:val="494949"/>
          <w:sz w:val="23"/>
          <w:szCs w:val="23"/>
          <w:lang w:val="en-GB" w:eastAsia="en-GB"/>
        </w:rPr>
        <w:t xml:space="preserve"> </w:t>
      </w:r>
    </w:p>
    <w:p w14:paraId="7E04AF6E" w14:textId="72FBFCF1" w:rsidR="004D7147" w:rsidRDefault="004D7147" w:rsidP="00A57EB2">
      <w:pPr>
        <w:spacing w:line="288" w:lineRule="auto"/>
        <w:jc w:val="both"/>
        <w:textAlignment w:val="baseline"/>
        <w:rPr>
          <w:rFonts w:ascii="Times New Roman" w:eastAsia="Times New Roman" w:hAnsi="Times New Roman" w:cs="Times New Roman"/>
          <w:sz w:val="23"/>
          <w:szCs w:val="23"/>
          <w:lang w:val="en-GB" w:eastAsia="en-GB"/>
        </w:rPr>
      </w:pPr>
    </w:p>
    <w:p w14:paraId="48238BC8" w14:textId="77777777" w:rsidR="007F5023" w:rsidRPr="00B43176" w:rsidRDefault="007F5023" w:rsidP="00A57EB2">
      <w:pPr>
        <w:spacing w:line="288" w:lineRule="auto"/>
        <w:jc w:val="both"/>
        <w:textAlignment w:val="baseline"/>
        <w:rPr>
          <w:rFonts w:ascii="Times New Roman" w:eastAsia="Times New Roman" w:hAnsi="Times New Roman" w:cs="Times New Roman"/>
          <w:sz w:val="23"/>
          <w:szCs w:val="23"/>
          <w:lang w:val="en-GB" w:eastAsia="en-GB"/>
        </w:rPr>
      </w:pPr>
    </w:p>
    <w:p w14:paraId="0AFA6352" w14:textId="67253E07" w:rsidR="001719E1" w:rsidRPr="00B43176" w:rsidRDefault="004D7147" w:rsidP="00A57EB2">
      <w:pPr>
        <w:spacing w:line="288" w:lineRule="auto"/>
        <w:jc w:val="both"/>
        <w:textAlignment w:val="baseline"/>
        <w:rPr>
          <w:rFonts w:ascii="Times New Roman" w:eastAsia="Times New Roman" w:hAnsi="Times New Roman" w:cs="Times New Roman"/>
          <w:b/>
          <w:bCs/>
          <w:smallCaps/>
          <w:color w:val="494949"/>
          <w:sz w:val="23"/>
          <w:szCs w:val="23"/>
          <w:lang w:val="en-GB" w:eastAsia="en-GB"/>
        </w:rPr>
      </w:pPr>
      <w:r w:rsidRPr="00B43176">
        <w:rPr>
          <w:rFonts w:ascii="Times New Roman" w:eastAsia="Times New Roman" w:hAnsi="Times New Roman" w:cs="Times New Roman"/>
          <w:b/>
          <w:bCs/>
          <w:smallCaps/>
          <w:color w:val="494949"/>
          <w:sz w:val="23"/>
          <w:szCs w:val="23"/>
          <w:lang w:val="en-GB" w:eastAsia="en-GB"/>
        </w:rPr>
        <w:t>Professional Development</w:t>
      </w:r>
      <w:r w:rsidR="003406CC" w:rsidRPr="00B43176">
        <w:rPr>
          <w:rFonts w:ascii="Times New Roman" w:eastAsia="Times New Roman" w:hAnsi="Times New Roman" w:cs="Times New Roman"/>
          <w:b/>
          <w:bCs/>
          <w:smallCaps/>
          <w:color w:val="494949"/>
          <w:sz w:val="23"/>
          <w:szCs w:val="23"/>
          <w:lang w:val="en-GB" w:eastAsia="en-GB"/>
        </w:rPr>
        <w:t xml:space="preserve"> Leave</w:t>
      </w:r>
    </w:p>
    <w:p w14:paraId="52374671" w14:textId="2FFA1769" w:rsidR="004D7147" w:rsidRPr="00B43176" w:rsidRDefault="004D7147" w:rsidP="00A57EB2">
      <w:pPr>
        <w:spacing w:line="288" w:lineRule="auto"/>
        <w:jc w:val="both"/>
        <w:textAlignment w:val="baseline"/>
        <w:rPr>
          <w:rFonts w:ascii="Times New Roman" w:eastAsia="Times New Roman" w:hAnsi="Times New Roman" w:cs="Times New Roman"/>
          <w:color w:val="494949"/>
          <w:sz w:val="23"/>
          <w:szCs w:val="23"/>
          <w:lang w:val="en-GB" w:eastAsia="en-GB"/>
        </w:rPr>
      </w:pPr>
    </w:p>
    <w:p w14:paraId="6C24BE03" w14:textId="2BE6BD73" w:rsidR="007F5023" w:rsidRPr="00B43176" w:rsidRDefault="001719E1" w:rsidP="00C429BD">
      <w:pPr>
        <w:spacing w:line="288" w:lineRule="auto"/>
        <w:ind w:firstLine="720"/>
        <w:jc w:val="both"/>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color w:val="494949"/>
          <w:sz w:val="23"/>
          <w:szCs w:val="23"/>
          <w:lang w:val="en-GB" w:eastAsia="en-GB"/>
        </w:rPr>
        <w:t xml:space="preserve">Additionally, </w:t>
      </w:r>
      <w:r w:rsidRPr="00B43176">
        <w:rPr>
          <w:rStyle w:val="spellingerror"/>
          <w:rFonts w:ascii="Times New Roman" w:hAnsi="Times New Roman" w:cs="Times New Roman"/>
          <w:color w:val="494949"/>
          <w:sz w:val="23"/>
          <w:szCs w:val="23"/>
          <w:shd w:val="clear" w:color="auto" w:fill="FFFFFF"/>
          <w:lang w:val="en-US"/>
        </w:rPr>
        <w:t>employees</w:t>
      </w:r>
      <w:r w:rsidRPr="00B43176">
        <w:rPr>
          <w:rStyle w:val="normaltextrun"/>
          <w:rFonts w:ascii="Times New Roman" w:hAnsi="Times New Roman" w:cs="Times New Roman"/>
          <w:color w:val="494949"/>
          <w:sz w:val="23"/>
          <w:szCs w:val="23"/>
          <w:shd w:val="clear" w:color="auto" w:fill="FFFFFF"/>
          <w:lang w:val="en-US"/>
        </w:rPr>
        <w:t xml:space="preserve"> </w:t>
      </w:r>
      <w:r w:rsidRPr="00B43176">
        <w:rPr>
          <w:rStyle w:val="spellingerror"/>
          <w:rFonts w:ascii="Times New Roman" w:hAnsi="Times New Roman" w:cs="Times New Roman"/>
          <w:color w:val="494949"/>
          <w:sz w:val="23"/>
          <w:szCs w:val="23"/>
          <w:shd w:val="clear" w:color="auto" w:fill="FFFFFF"/>
          <w:lang w:val="en-US"/>
        </w:rPr>
        <w:t>are</w:t>
      </w:r>
      <w:r w:rsidRPr="00B43176">
        <w:rPr>
          <w:rStyle w:val="normaltextrun"/>
          <w:rFonts w:ascii="Times New Roman" w:hAnsi="Times New Roman" w:cs="Times New Roman"/>
          <w:color w:val="494949"/>
          <w:sz w:val="23"/>
          <w:szCs w:val="23"/>
          <w:shd w:val="clear" w:color="auto" w:fill="FFFFFF"/>
          <w:lang w:val="en-US"/>
        </w:rPr>
        <w:t xml:space="preserve"> </w:t>
      </w:r>
      <w:r w:rsidRPr="00B43176">
        <w:rPr>
          <w:rStyle w:val="spellingerror"/>
          <w:rFonts w:ascii="Times New Roman" w:hAnsi="Times New Roman" w:cs="Times New Roman"/>
          <w:color w:val="494949"/>
          <w:sz w:val="23"/>
          <w:szCs w:val="23"/>
          <w:shd w:val="clear" w:color="auto" w:fill="FFFFFF"/>
          <w:lang w:val="en-US"/>
        </w:rPr>
        <w:t>entitled</w:t>
      </w:r>
      <w:r w:rsidRPr="00B43176">
        <w:rPr>
          <w:rStyle w:val="normaltextrun"/>
          <w:rFonts w:ascii="Times New Roman" w:hAnsi="Times New Roman" w:cs="Times New Roman"/>
          <w:color w:val="494949"/>
          <w:sz w:val="23"/>
          <w:szCs w:val="23"/>
          <w:shd w:val="clear" w:color="auto" w:fill="FFFFFF"/>
          <w:lang w:val="en-US"/>
        </w:rPr>
        <w:t xml:space="preserve"> </w:t>
      </w:r>
      <w:r w:rsidR="004D7147" w:rsidRPr="00B43176">
        <w:rPr>
          <w:rStyle w:val="normaltextrun"/>
          <w:rFonts w:ascii="Times New Roman" w:hAnsi="Times New Roman" w:cs="Times New Roman"/>
          <w:color w:val="494949"/>
          <w:sz w:val="23"/>
          <w:szCs w:val="23"/>
          <w:shd w:val="clear" w:color="auto" w:fill="FFFFFF"/>
          <w:lang w:val="en-US"/>
        </w:rPr>
        <w:t xml:space="preserve">to up </w:t>
      </w:r>
      <w:r w:rsidRPr="00B43176">
        <w:rPr>
          <w:rStyle w:val="normaltextrun"/>
          <w:rFonts w:ascii="Times New Roman" w:hAnsi="Times New Roman" w:cs="Times New Roman"/>
          <w:color w:val="494949"/>
          <w:sz w:val="23"/>
          <w:szCs w:val="23"/>
          <w:shd w:val="clear" w:color="auto" w:fill="FFFFFF"/>
          <w:lang w:val="en-US"/>
        </w:rPr>
        <w:t xml:space="preserve">to </w:t>
      </w:r>
      <w:r w:rsidR="005C63C0" w:rsidRPr="00B43176">
        <w:rPr>
          <w:rStyle w:val="normaltextrun"/>
          <w:rFonts w:ascii="Times New Roman" w:hAnsi="Times New Roman" w:cs="Times New Roman"/>
          <w:color w:val="494949"/>
          <w:sz w:val="23"/>
          <w:szCs w:val="23"/>
          <w:shd w:val="clear" w:color="auto" w:fill="FFFFFF"/>
          <w:lang w:val="en-US"/>
        </w:rPr>
        <w:t>5</w:t>
      </w:r>
      <w:r w:rsidRPr="00B43176">
        <w:rPr>
          <w:rStyle w:val="normaltextrun"/>
          <w:rFonts w:ascii="Times New Roman" w:hAnsi="Times New Roman" w:cs="Times New Roman"/>
          <w:color w:val="494949"/>
          <w:sz w:val="23"/>
          <w:szCs w:val="23"/>
          <w:shd w:val="clear" w:color="auto" w:fill="FFFFFF"/>
          <w:lang w:val="en-US"/>
        </w:rPr>
        <w:t xml:space="preserve"> </w:t>
      </w:r>
      <w:r w:rsidRPr="00B43176">
        <w:rPr>
          <w:rStyle w:val="spellingerror"/>
          <w:rFonts w:ascii="Times New Roman" w:hAnsi="Times New Roman" w:cs="Times New Roman"/>
          <w:color w:val="494949"/>
          <w:sz w:val="23"/>
          <w:szCs w:val="23"/>
          <w:shd w:val="clear" w:color="auto" w:fill="FFFFFF"/>
          <w:lang w:val="en-US"/>
        </w:rPr>
        <w:t>working</w:t>
      </w:r>
      <w:r w:rsidRPr="00B43176">
        <w:rPr>
          <w:rStyle w:val="normaltextrun"/>
          <w:rFonts w:ascii="Times New Roman" w:hAnsi="Times New Roman" w:cs="Times New Roman"/>
          <w:color w:val="494949"/>
          <w:sz w:val="23"/>
          <w:szCs w:val="23"/>
          <w:shd w:val="clear" w:color="auto" w:fill="FFFFFF"/>
          <w:lang w:val="en-US"/>
        </w:rPr>
        <w:t xml:space="preserve"> </w:t>
      </w:r>
      <w:r w:rsidRPr="00B43176">
        <w:rPr>
          <w:rStyle w:val="spellingerror"/>
          <w:rFonts w:ascii="Times New Roman" w:hAnsi="Times New Roman" w:cs="Times New Roman"/>
          <w:color w:val="494949"/>
          <w:sz w:val="23"/>
          <w:szCs w:val="23"/>
          <w:shd w:val="clear" w:color="auto" w:fill="FFFFFF"/>
          <w:lang w:val="en-US"/>
        </w:rPr>
        <w:t>days</w:t>
      </w:r>
      <w:r w:rsidRPr="00B43176">
        <w:rPr>
          <w:rStyle w:val="normaltextrun"/>
          <w:rFonts w:ascii="Times New Roman" w:hAnsi="Times New Roman" w:cs="Times New Roman"/>
          <w:color w:val="494949"/>
          <w:sz w:val="23"/>
          <w:szCs w:val="23"/>
          <w:shd w:val="clear" w:color="auto" w:fill="FFFFFF"/>
          <w:lang w:val="en-US"/>
        </w:rPr>
        <w:t xml:space="preserve"> of </w:t>
      </w:r>
      <w:r w:rsidRPr="00B43176">
        <w:rPr>
          <w:rStyle w:val="spellingerror"/>
          <w:rFonts w:ascii="Times New Roman" w:hAnsi="Times New Roman" w:cs="Times New Roman"/>
          <w:color w:val="494949"/>
          <w:sz w:val="23"/>
          <w:szCs w:val="23"/>
          <w:shd w:val="clear" w:color="auto" w:fill="FFFFFF"/>
          <w:lang w:val="en-US"/>
        </w:rPr>
        <w:t>professional</w:t>
      </w:r>
      <w:r w:rsidRPr="00B43176">
        <w:rPr>
          <w:rStyle w:val="normaltextrun"/>
          <w:rFonts w:ascii="Times New Roman" w:hAnsi="Times New Roman" w:cs="Times New Roman"/>
          <w:color w:val="494949"/>
          <w:sz w:val="23"/>
          <w:szCs w:val="23"/>
          <w:shd w:val="clear" w:color="auto" w:fill="FFFFFF"/>
          <w:lang w:val="en-US"/>
        </w:rPr>
        <w:t xml:space="preserve"> development </w:t>
      </w:r>
      <w:r w:rsidR="003406CC" w:rsidRPr="00B43176">
        <w:rPr>
          <w:rStyle w:val="normaltextrun"/>
          <w:rFonts w:ascii="Times New Roman" w:hAnsi="Times New Roman" w:cs="Times New Roman"/>
          <w:color w:val="494949"/>
          <w:sz w:val="23"/>
          <w:szCs w:val="23"/>
          <w:shd w:val="clear" w:color="auto" w:fill="FFFFFF"/>
          <w:lang w:val="en-US"/>
        </w:rPr>
        <w:t xml:space="preserve">leave </w:t>
      </w:r>
      <w:r w:rsidRPr="00B43176">
        <w:rPr>
          <w:rStyle w:val="normaltextrun"/>
          <w:rFonts w:ascii="Times New Roman" w:hAnsi="Times New Roman" w:cs="Times New Roman"/>
          <w:color w:val="494949"/>
          <w:sz w:val="23"/>
          <w:szCs w:val="23"/>
          <w:shd w:val="clear" w:color="auto" w:fill="FFFFFF"/>
          <w:lang w:val="en-US"/>
        </w:rPr>
        <w:t xml:space="preserve">per </w:t>
      </w:r>
      <w:r w:rsidRPr="00B43176">
        <w:rPr>
          <w:rStyle w:val="spellingerror"/>
          <w:rFonts w:ascii="Times New Roman" w:hAnsi="Times New Roman" w:cs="Times New Roman"/>
          <w:color w:val="494949"/>
          <w:sz w:val="23"/>
          <w:szCs w:val="23"/>
          <w:shd w:val="clear" w:color="auto" w:fill="FFFFFF"/>
          <w:lang w:val="en-US"/>
        </w:rPr>
        <w:t>year</w:t>
      </w:r>
      <w:r w:rsidRPr="00B43176">
        <w:rPr>
          <w:rStyle w:val="normaltextrun"/>
          <w:rFonts w:ascii="Times New Roman" w:hAnsi="Times New Roman" w:cs="Times New Roman"/>
          <w:color w:val="494949"/>
          <w:sz w:val="23"/>
          <w:szCs w:val="23"/>
          <w:shd w:val="clear" w:color="auto" w:fill="FFFFFF"/>
          <w:lang w:val="en-US"/>
        </w:rPr>
        <w:t xml:space="preserve">, to be </w:t>
      </w:r>
      <w:r w:rsidRPr="00B43176">
        <w:rPr>
          <w:rStyle w:val="spellingerror"/>
          <w:rFonts w:ascii="Times New Roman" w:hAnsi="Times New Roman" w:cs="Times New Roman"/>
          <w:color w:val="494949"/>
          <w:sz w:val="23"/>
          <w:szCs w:val="23"/>
          <w:shd w:val="clear" w:color="auto" w:fill="FFFFFF"/>
          <w:lang w:val="en-US"/>
        </w:rPr>
        <w:t>approved</w:t>
      </w:r>
      <w:r w:rsidRPr="00B43176">
        <w:rPr>
          <w:rStyle w:val="normaltextrun"/>
          <w:rFonts w:ascii="Times New Roman" w:hAnsi="Times New Roman" w:cs="Times New Roman"/>
          <w:color w:val="494949"/>
          <w:sz w:val="23"/>
          <w:szCs w:val="23"/>
          <w:shd w:val="clear" w:color="auto" w:fill="FFFFFF"/>
          <w:lang w:val="en-US"/>
        </w:rPr>
        <w:t xml:space="preserve"> </w:t>
      </w:r>
      <w:r w:rsidRPr="00B43176">
        <w:rPr>
          <w:rStyle w:val="spellingerror"/>
          <w:rFonts w:ascii="Times New Roman" w:hAnsi="Times New Roman" w:cs="Times New Roman"/>
          <w:color w:val="494949"/>
          <w:sz w:val="23"/>
          <w:szCs w:val="23"/>
          <w:shd w:val="clear" w:color="auto" w:fill="FFFFFF"/>
          <w:lang w:val="en-US"/>
        </w:rPr>
        <w:t>at</w:t>
      </w:r>
      <w:r w:rsidRPr="00B43176">
        <w:rPr>
          <w:rStyle w:val="normaltextrun"/>
          <w:rFonts w:ascii="Times New Roman" w:hAnsi="Times New Roman" w:cs="Times New Roman"/>
          <w:color w:val="494949"/>
          <w:sz w:val="23"/>
          <w:szCs w:val="23"/>
          <w:shd w:val="clear" w:color="auto" w:fill="FFFFFF"/>
          <w:lang w:val="en-US"/>
        </w:rPr>
        <w:t xml:space="preserve"> the </w:t>
      </w:r>
      <w:r w:rsidRPr="00B43176">
        <w:rPr>
          <w:rStyle w:val="spellingerror"/>
          <w:rFonts w:ascii="Times New Roman" w:hAnsi="Times New Roman" w:cs="Times New Roman"/>
          <w:color w:val="494949"/>
          <w:sz w:val="23"/>
          <w:szCs w:val="23"/>
          <w:shd w:val="clear" w:color="auto" w:fill="FFFFFF"/>
          <w:lang w:val="en-US"/>
        </w:rPr>
        <w:t>discretion</w:t>
      </w:r>
      <w:r w:rsidRPr="00B43176">
        <w:rPr>
          <w:rStyle w:val="normaltextrun"/>
          <w:rFonts w:ascii="Times New Roman" w:hAnsi="Times New Roman" w:cs="Times New Roman"/>
          <w:color w:val="494949"/>
          <w:sz w:val="23"/>
          <w:szCs w:val="23"/>
          <w:shd w:val="clear" w:color="auto" w:fill="FFFFFF"/>
          <w:lang w:val="en-US"/>
        </w:rPr>
        <w:t xml:space="preserve"> of management and the business </w:t>
      </w:r>
      <w:r w:rsidRPr="00B43176">
        <w:rPr>
          <w:rStyle w:val="spellingerror"/>
          <w:rFonts w:ascii="Times New Roman" w:hAnsi="Times New Roman" w:cs="Times New Roman"/>
          <w:color w:val="494949"/>
          <w:sz w:val="23"/>
          <w:szCs w:val="23"/>
          <w:shd w:val="clear" w:color="auto" w:fill="FFFFFF"/>
          <w:lang w:val="en-US"/>
        </w:rPr>
        <w:t>needs</w:t>
      </w:r>
      <w:r w:rsidRPr="00B43176">
        <w:rPr>
          <w:rStyle w:val="normaltextrun"/>
          <w:rFonts w:ascii="Times New Roman" w:hAnsi="Times New Roman" w:cs="Times New Roman"/>
          <w:color w:val="494949"/>
          <w:sz w:val="23"/>
          <w:szCs w:val="23"/>
          <w:shd w:val="clear" w:color="auto" w:fill="FFFFFF"/>
          <w:lang w:val="en-US"/>
        </w:rPr>
        <w:t xml:space="preserve">. The </w:t>
      </w:r>
      <w:r w:rsidRPr="00B43176">
        <w:rPr>
          <w:rStyle w:val="spellingerror"/>
          <w:rFonts w:ascii="Times New Roman" w:hAnsi="Times New Roman" w:cs="Times New Roman"/>
          <w:color w:val="494949"/>
          <w:sz w:val="23"/>
          <w:szCs w:val="23"/>
          <w:shd w:val="clear" w:color="auto" w:fill="FFFFFF"/>
          <w:lang w:val="en-US"/>
        </w:rPr>
        <w:t>exact</w:t>
      </w:r>
      <w:r w:rsidRPr="00B43176">
        <w:rPr>
          <w:rStyle w:val="normaltextrun"/>
          <w:rFonts w:ascii="Times New Roman" w:hAnsi="Times New Roman" w:cs="Times New Roman"/>
          <w:color w:val="494949"/>
          <w:sz w:val="23"/>
          <w:szCs w:val="23"/>
          <w:shd w:val="clear" w:color="auto" w:fill="FFFFFF"/>
          <w:lang w:val="en-US"/>
        </w:rPr>
        <w:t xml:space="preserve"> </w:t>
      </w:r>
      <w:r w:rsidRPr="00B43176">
        <w:rPr>
          <w:rStyle w:val="spellingerror"/>
          <w:rFonts w:ascii="Times New Roman" w:hAnsi="Times New Roman" w:cs="Times New Roman"/>
          <w:color w:val="494949"/>
          <w:sz w:val="23"/>
          <w:szCs w:val="23"/>
          <w:shd w:val="clear" w:color="auto" w:fill="FFFFFF"/>
          <w:lang w:val="en-US"/>
        </w:rPr>
        <w:t>number</w:t>
      </w:r>
      <w:r w:rsidRPr="00B43176">
        <w:rPr>
          <w:rStyle w:val="normaltextrun"/>
          <w:rFonts w:ascii="Times New Roman" w:hAnsi="Times New Roman" w:cs="Times New Roman"/>
          <w:color w:val="494949"/>
          <w:sz w:val="23"/>
          <w:szCs w:val="23"/>
          <w:shd w:val="clear" w:color="auto" w:fill="FFFFFF"/>
          <w:lang w:val="en-US"/>
        </w:rPr>
        <w:t xml:space="preserve"> of </w:t>
      </w:r>
      <w:r w:rsidRPr="00B43176">
        <w:rPr>
          <w:rStyle w:val="spellingerror"/>
          <w:rFonts w:ascii="Times New Roman" w:hAnsi="Times New Roman" w:cs="Times New Roman"/>
          <w:color w:val="494949"/>
          <w:sz w:val="23"/>
          <w:szCs w:val="23"/>
          <w:shd w:val="clear" w:color="auto" w:fill="FFFFFF"/>
          <w:lang w:val="en-US"/>
        </w:rPr>
        <w:t>days</w:t>
      </w:r>
      <w:r w:rsidRPr="00B43176">
        <w:rPr>
          <w:rStyle w:val="normaltextrun"/>
          <w:rFonts w:ascii="Times New Roman" w:hAnsi="Times New Roman" w:cs="Times New Roman"/>
          <w:color w:val="494949"/>
          <w:sz w:val="23"/>
          <w:szCs w:val="23"/>
          <w:shd w:val="clear" w:color="auto" w:fill="FFFFFF"/>
          <w:lang w:val="en-US"/>
        </w:rPr>
        <w:t xml:space="preserve"> </w:t>
      </w:r>
      <w:r w:rsidRPr="00B43176">
        <w:rPr>
          <w:rStyle w:val="spellingerror"/>
          <w:rFonts w:ascii="Times New Roman" w:hAnsi="Times New Roman" w:cs="Times New Roman"/>
          <w:color w:val="494949"/>
          <w:sz w:val="23"/>
          <w:szCs w:val="23"/>
          <w:shd w:val="clear" w:color="auto" w:fill="FFFFFF"/>
          <w:lang w:val="en-US"/>
        </w:rPr>
        <w:t>depends</w:t>
      </w:r>
      <w:r w:rsidRPr="00B43176">
        <w:rPr>
          <w:rStyle w:val="normaltextrun"/>
          <w:rFonts w:ascii="Times New Roman" w:hAnsi="Times New Roman" w:cs="Times New Roman"/>
          <w:color w:val="494949"/>
          <w:sz w:val="23"/>
          <w:szCs w:val="23"/>
          <w:shd w:val="clear" w:color="auto" w:fill="FFFFFF"/>
          <w:lang w:val="en-US"/>
        </w:rPr>
        <w:t xml:space="preserve"> on the </w:t>
      </w:r>
      <w:r w:rsidRPr="00B43176">
        <w:rPr>
          <w:rStyle w:val="spellingerror"/>
          <w:rFonts w:ascii="Times New Roman" w:hAnsi="Times New Roman" w:cs="Times New Roman"/>
          <w:color w:val="494949"/>
          <w:sz w:val="23"/>
          <w:szCs w:val="23"/>
          <w:shd w:val="clear" w:color="auto" w:fill="FFFFFF"/>
          <w:lang w:val="en-US"/>
        </w:rPr>
        <w:t>length</w:t>
      </w:r>
      <w:r w:rsidRPr="00B43176">
        <w:rPr>
          <w:rStyle w:val="normaltextrun"/>
          <w:rFonts w:ascii="Times New Roman" w:hAnsi="Times New Roman" w:cs="Times New Roman"/>
          <w:color w:val="494949"/>
          <w:sz w:val="23"/>
          <w:szCs w:val="23"/>
          <w:shd w:val="clear" w:color="auto" w:fill="FFFFFF"/>
          <w:lang w:val="en-US"/>
        </w:rPr>
        <w:t xml:space="preserve"> of </w:t>
      </w:r>
      <w:r w:rsidRPr="00B43176">
        <w:rPr>
          <w:rStyle w:val="spellingerror"/>
          <w:rFonts w:ascii="Times New Roman" w:hAnsi="Times New Roman" w:cs="Times New Roman"/>
          <w:color w:val="494949"/>
          <w:sz w:val="23"/>
          <w:szCs w:val="23"/>
          <w:shd w:val="clear" w:color="auto" w:fill="FFFFFF"/>
          <w:lang w:val="en-US"/>
        </w:rPr>
        <w:t>employment</w:t>
      </w:r>
      <w:r w:rsidRPr="00B43176">
        <w:rPr>
          <w:rStyle w:val="normaltextrun"/>
          <w:rFonts w:ascii="Times New Roman" w:hAnsi="Times New Roman" w:cs="Times New Roman"/>
          <w:color w:val="494949"/>
          <w:sz w:val="23"/>
          <w:szCs w:val="23"/>
          <w:shd w:val="clear" w:color="auto" w:fill="FFFFFF"/>
          <w:lang w:val="en-US"/>
        </w:rPr>
        <w:t xml:space="preserve"> (</w:t>
      </w:r>
      <w:r w:rsidRPr="00B43176">
        <w:rPr>
          <w:rStyle w:val="spellingerror"/>
          <w:rFonts w:ascii="Times New Roman" w:hAnsi="Times New Roman" w:cs="Times New Roman"/>
          <w:color w:val="494949"/>
          <w:sz w:val="23"/>
          <w:szCs w:val="23"/>
          <w:shd w:val="clear" w:color="auto" w:fill="FFFFFF"/>
          <w:lang w:val="en-US"/>
        </w:rPr>
        <w:t>calculated</w:t>
      </w:r>
      <w:r w:rsidRPr="00B43176">
        <w:rPr>
          <w:rStyle w:val="normaltextrun"/>
          <w:rFonts w:ascii="Times New Roman" w:hAnsi="Times New Roman" w:cs="Times New Roman"/>
          <w:color w:val="494949"/>
          <w:sz w:val="23"/>
          <w:szCs w:val="23"/>
          <w:shd w:val="clear" w:color="auto" w:fill="FFFFFF"/>
          <w:lang w:val="en-US"/>
        </w:rPr>
        <w:t xml:space="preserve"> from the </w:t>
      </w:r>
      <w:r w:rsidRPr="00B43176">
        <w:rPr>
          <w:rStyle w:val="spellingerror"/>
          <w:rFonts w:ascii="Times New Roman" w:hAnsi="Times New Roman" w:cs="Times New Roman"/>
          <w:color w:val="494949"/>
          <w:sz w:val="23"/>
          <w:szCs w:val="23"/>
          <w:shd w:val="clear" w:color="auto" w:fill="FFFFFF"/>
          <w:lang w:val="en-US"/>
        </w:rPr>
        <w:t>first</w:t>
      </w:r>
      <w:r w:rsidRPr="00B43176">
        <w:rPr>
          <w:rStyle w:val="normaltextrun"/>
          <w:rFonts w:ascii="Times New Roman" w:hAnsi="Times New Roman" w:cs="Times New Roman"/>
          <w:color w:val="494949"/>
          <w:sz w:val="23"/>
          <w:szCs w:val="23"/>
          <w:shd w:val="clear" w:color="auto" w:fill="FFFFFF"/>
          <w:lang w:val="en-US"/>
        </w:rPr>
        <w:t xml:space="preserve"> </w:t>
      </w:r>
      <w:r w:rsidRPr="00B43176">
        <w:rPr>
          <w:rStyle w:val="spellingerror"/>
          <w:rFonts w:ascii="Times New Roman" w:hAnsi="Times New Roman" w:cs="Times New Roman"/>
          <w:color w:val="494949"/>
          <w:sz w:val="23"/>
          <w:szCs w:val="23"/>
          <w:shd w:val="clear" w:color="auto" w:fill="FFFFFF"/>
          <w:lang w:val="en-US"/>
        </w:rPr>
        <w:t>day</w:t>
      </w:r>
      <w:r w:rsidRPr="00B43176">
        <w:rPr>
          <w:rStyle w:val="normaltextrun"/>
          <w:rFonts w:ascii="Times New Roman" w:hAnsi="Times New Roman" w:cs="Times New Roman"/>
          <w:color w:val="494949"/>
          <w:sz w:val="23"/>
          <w:szCs w:val="23"/>
          <w:shd w:val="clear" w:color="auto" w:fill="FFFFFF"/>
          <w:lang w:val="en-US"/>
        </w:rPr>
        <w:t xml:space="preserve"> of the </w:t>
      </w:r>
      <w:r w:rsidRPr="00B43176">
        <w:rPr>
          <w:rStyle w:val="spellingerror"/>
          <w:rFonts w:ascii="Times New Roman" w:hAnsi="Times New Roman" w:cs="Times New Roman"/>
          <w:color w:val="494949"/>
          <w:sz w:val="23"/>
          <w:szCs w:val="23"/>
          <w:shd w:val="clear" w:color="auto" w:fill="FFFFFF"/>
          <w:lang w:val="en-US"/>
        </w:rPr>
        <w:t>employment</w:t>
      </w:r>
      <w:r w:rsidRPr="00B43176">
        <w:rPr>
          <w:rStyle w:val="normaltextrun"/>
          <w:rFonts w:ascii="Times New Roman" w:hAnsi="Times New Roman" w:cs="Times New Roman"/>
          <w:color w:val="494949"/>
          <w:sz w:val="23"/>
          <w:szCs w:val="23"/>
          <w:shd w:val="clear" w:color="auto" w:fill="FFFFFF"/>
          <w:lang w:val="en-US"/>
        </w:rPr>
        <w:t xml:space="preserve"> </w:t>
      </w:r>
      <w:r w:rsidRPr="00B43176">
        <w:rPr>
          <w:rStyle w:val="spellingerror"/>
          <w:rFonts w:ascii="Times New Roman" w:hAnsi="Times New Roman" w:cs="Times New Roman"/>
          <w:color w:val="494949"/>
          <w:sz w:val="23"/>
          <w:szCs w:val="23"/>
          <w:shd w:val="clear" w:color="auto" w:fill="FFFFFF"/>
          <w:lang w:val="en-US"/>
        </w:rPr>
        <w:t>contract</w:t>
      </w:r>
      <w:r w:rsidRPr="00B43176">
        <w:rPr>
          <w:rStyle w:val="normaltextrun"/>
          <w:rFonts w:ascii="Times New Roman" w:hAnsi="Times New Roman" w:cs="Times New Roman"/>
          <w:color w:val="494949"/>
          <w:sz w:val="23"/>
          <w:szCs w:val="23"/>
          <w:shd w:val="clear" w:color="auto" w:fill="FFFFFF"/>
          <w:lang w:val="en-US"/>
        </w:rPr>
        <w:t>).</w:t>
      </w:r>
      <w:r w:rsidR="004D7147" w:rsidRPr="00B43176">
        <w:rPr>
          <w:rFonts w:ascii="Times New Roman" w:eastAsia="Times New Roman" w:hAnsi="Times New Roman" w:cs="Times New Roman"/>
          <w:color w:val="494949"/>
          <w:sz w:val="23"/>
          <w:szCs w:val="23"/>
          <w:lang w:val="en-GB" w:eastAsia="en-GB"/>
        </w:rPr>
        <w:t xml:space="preserve"> The </w:t>
      </w:r>
      <w:r w:rsidR="003406CC" w:rsidRPr="00B43176">
        <w:rPr>
          <w:rFonts w:ascii="Times New Roman" w:eastAsia="Times New Roman" w:hAnsi="Times New Roman" w:cs="Times New Roman"/>
          <w:color w:val="494949"/>
          <w:sz w:val="23"/>
          <w:szCs w:val="23"/>
          <w:lang w:val="en-GB" w:eastAsia="en-GB"/>
        </w:rPr>
        <w:t>unused Professional Development days</w:t>
      </w:r>
      <w:r w:rsidR="004D7147" w:rsidRPr="00B43176">
        <w:rPr>
          <w:rFonts w:ascii="Times New Roman" w:eastAsia="Times New Roman" w:hAnsi="Times New Roman" w:cs="Times New Roman"/>
          <w:color w:val="494949"/>
          <w:sz w:val="23"/>
          <w:szCs w:val="23"/>
          <w:lang w:val="en-GB" w:eastAsia="en-GB"/>
        </w:rPr>
        <w:t xml:space="preserve"> </w:t>
      </w:r>
      <w:r w:rsidR="003406CC" w:rsidRPr="00B43176">
        <w:rPr>
          <w:rFonts w:ascii="Times New Roman" w:eastAsia="Times New Roman" w:hAnsi="Times New Roman" w:cs="Times New Roman"/>
          <w:color w:val="494949"/>
          <w:sz w:val="23"/>
          <w:szCs w:val="23"/>
          <w:lang w:val="en-GB" w:eastAsia="en-GB"/>
        </w:rPr>
        <w:t>do</w:t>
      </w:r>
      <w:r w:rsidR="004D7147" w:rsidRPr="00B43176">
        <w:rPr>
          <w:rFonts w:ascii="Times New Roman" w:eastAsia="Times New Roman" w:hAnsi="Times New Roman" w:cs="Times New Roman"/>
          <w:color w:val="494949"/>
          <w:sz w:val="23"/>
          <w:szCs w:val="23"/>
          <w:lang w:val="en-GB" w:eastAsia="en-GB"/>
        </w:rPr>
        <w:t xml:space="preserve"> not roll into the next calendar year; </w:t>
      </w:r>
      <w:r w:rsidR="003406CC" w:rsidRPr="00B43176">
        <w:rPr>
          <w:rFonts w:ascii="Times New Roman" w:eastAsia="Times New Roman" w:hAnsi="Times New Roman" w:cs="Times New Roman"/>
          <w:color w:val="494949"/>
          <w:sz w:val="23"/>
          <w:szCs w:val="23"/>
          <w:lang w:val="en-GB" w:eastAsia="en-GB"/>
        </w:rPr>
        <w:t>they are</w:t>
      </w:r>
      <w:r w:rsidR="004D7147" w:rsidRPr="00B43176">
        <w:rPr>
          <w:rFonts w:ascii="Times New Roman" w:eastAsia="Times New Roman" w:hAnsi="Times New Roman" w:cs="Times New Roman"/>
          <w:color w:val="494949"/>
          <w:sz w:val="23"/>
          <w:szCs w:val="23"/>
          <w:lang w:val="en-GB" w:eastAsia="en-GB"/>
        </w:rPr>
        <w:t xml:space="preserve"> forfeited if not used.</w:t>
      </w:r>
      <w:r w:rsidR="00C556F2" w:rsidRPr="00B43176">
        <w:rPr>
          <w:rFonts w:ascii="Times New Roman" w:eastAsia="Times New Roman" w:hAnsi="Times New Roman" w:cs="Times New Roman"/>
          <w:color w:val="494949"/>
          <w:sz w:val="23"/>
          <w:szCs w:val="23"/>
          <w:lang w:val="en-GB" w:eastAsia="en-GB"/>
        </w:rPr>
        <w:t xml:space="preserve"> </w:t>
      </w:r>
      <w:r w:rsidR="00C556F2" w:rsidRPr="009041C3">
        <w:rPr>
          <w:rFonts w:ascii="Times New Roman" w:eastAsia="Times New Roman" w:hAnsi="Times New Roman" w:cs="Times New Roman"/>
          <w:color w:val="494949"/>
          <w:sz w:val="23"/>
          <w:szCs w:val="23"/>
          <w:lang w:val="en-GB" w:eastAsia="en-GB"/>
        </w:rPr>
        <w:t>Employees in their notice period are no longer entitled to use the additional days off.</w:t>
      </w:r>
    </w:p>
    <w:p w14:paraId="315BDAD4" w14:textId="77777777" w:rsidR="00C429BD" w:rsidRDefault="00C429BD">
      <w:pPr>
        <w:rPr>
          <w:rFonts w:ascii="Times New Roman" w:eastAsia="Times New Roman" w:hAnsi="Times New Roman" w:cs="Times New Roman"/>
          <w:b/>
          <w:bCs/>
          <w:smallCaps/>
          <w:color w:val="494949"/>
          <w:sz w:val="23"/>
          <w:szCs w:val="23"/>
          <w:lang w:val="en-GB" w:eastAsia="en-GB"/>
        </w:rPr>
      </w:pPr>
      <w:r>
        <w:rPr>
          <w:rFonts w:ascii="Times New Roman" w:eastAsia="Times New Roman" w:hAnsi="Times New Roman" w:cs="Times New Roman"/>
          <w:b/>
          <w:bCs/>
          <w:smallCaps/>
          <w:color w:val="494949"/>
          <w:sz w:val="23"/>
          <w:szCs w:val="23"/>
          <w:lang w:val="en-GB" w:eastAsia="en-GB"/>
        </w:rPr>
        <w:br w:type="page"/>
      </w:r>
    </w:p>
    <w:p w14:paraId="01AB269E" w14:textId="58402F1A" w:rsidR="00FA7D61" w:rsidRPr="00B43176" w:rsidRDefault="00FA7D61" w:rsidP="00A57EB2">
      <w:pPr>
        <w:spacing w:line="288" w:lineRule="auto"/>
        <w:jc w:val="both"/>
        <w:textAlignment w:val="baseline"/>
        <w:rPr>
          <w:rFonts w:ascii="Times New Roman" w:eastAsia="Times New Roman" w:hAnsi="Times New Roman" w:cs="Times New Roman"/>
          <w:b/>
          <w:bCs/>
          <w:smallCaps/>
          <w:color w:val="494949"/>
          <w:sz w:val="23"/>
          <w:szCs w:val="23"/>
          <w:lang w:val="en-GB" w:eastAsia="en-GB"/>
        </w:rPr>
      </w:pPr>
      <w:r w:rsidRPr="00B43176">
        <w:rPr>
          <w:rFonts w:ascii="Times New Roman" w:eastAsia="Times New Roman" w:hAnsi="Times New Roman" w:cs="Times New Roman"/>
          <w:b/>
          <w:bCs/>
          <w:smallCaps/>
          <w:color w:val="494949"/>
          <w:sz w:val="23"/>
          <w:szCs w:val="23"/>
          <w:lang w:val="en-GB" w:eastAsia="en-GB"/>
        </w:rPr>
        <w:lastRenderedPageBreak/>
        <w:t>Professional Development</w:t>
      </w:r>
      <w:r w:rsidR="003406CC" w:rsidRPr="00B43176">
        <w:rPr>
          <w:rFonts w:ascii="Times New Roman" w:eastAsia="Times New Roman" w:hAnsi="Times New Roman" w:cs="Times New Roman"/>
          <w:b/>
          <w:bCs/>
          <w:smallCaps/>
          <w:color w:val="494949"/>
          <w:sz w:val="23"/>
          <w:szCs w:val="23"/>
          <w:lang w:val="en-GB" w:eastAsia="en-GB"/>
        </w:rPr>
        <w:t xml:space="preserve"> </w:t>
      </w:r>
      <w:r w:rsidR="0064623D">
        <w:rPr>
          <w:rFonts w:ascii="Times New Roman" w:eastAsia="Times New Roman" w:hAnsi="Times New Roman" w:cs="Times New Roman"/>
          <w:b/>
          <w:bCs/>
          <w:smallCaps/>
          <w:color w:val="494949"/>
          <w:sz w:val="23"/>
          <w:szCs w:val="23"/>
          <w:lang w:val="en-GB" w:eastAsia="en-GB"/>
        </w:rPr>
        <w:t xml:space="preserve">Allowance </w:t>
      </w:r>
      <w:del w:id="6" w:author="Marta Binkiewicz" w:date="2022-10-07T15:34:00Z">
        <w:r w:rsidR="003406CC" w:rsidRPr="00B43176" w:rsidDel="0064623D">
          <w:rPr>
            <w:rFonts w:ascii="Times New Roman" w:eastAsia="Times New Roman" w:hAnsi="Times New Roman" w:cs="Times New Roman"/>
            <w:b/>
            <w:bCs/>
            <w:smallCaps/>
            <w:color w:val="494949"/>
            <w:sz w:val="23"/>
            <w:szCs w:val="23"/>
            <w:lang w:val="en-GB" w:eastAsia="en-GB"/>
          </w:rPr>
          <w:delText xml:space="preserve">Reimbursement and Leave as per </w:delText>
        </w:r>
        <w:r w:rsidR="00867027" w:rsidRPr="00B43176" w:rsidDel="0064623D">
          <w:rPr>
            <w:rFonts w:ascii="Times New Roman" w:eastAsia="Times New Roman" w:hAnsi="Times New Roman" w:cs="Times New Roman"/>
            <w:b/>
            <w:bCs/>
            <w:smallCaps/>
            <w:color w:val="494949"/>
            <w:sz w:val="23"/>
            <w:szCs w:val="23"/>
            <w:lang w:val="en-GB" w:eastAsia="en-GB"/>
          </w:rPr>
          <w:delText>L</w:delText>
        </w:r>
        <w:r w:rsidR="003406CC" w:rsidRPr="00B43176" w:rsidDel="0064623D">
          <w:rPr>
            <w:rFonts w:ascii="Times New Roman" w:eastAsia="Times New Roman" w:hAnsi="Times New Roman" w:cs="Times New Roman"/>
            <w:b/>
            <w:bCs/>
            <w:smallCaps/>
            <w:color w:val="494949"/>
            <w:sz w:val="23"/>
            <w:szCs w:val="23"/>
            <w:lang w:val="en-GB" w:eastAsia="en-GB"/>
          </w:rPr>
          <w:delText xml:space="preserve">ength of </w:delText>
        </w:r>
        <w:r w:rsidR="00867027" w:rsidRPr="00B43176" w:rsidDel="0064623D">
          <w:rPr>
            <w:rFonts w:ascii="Times New Roman" w:eastAsia="Times New Roman" w:hAnsi="Times New Roman" w:cs="Times New Roman"/>
            <w:b/>
            <w:bCs/>
            <w:smallCaps/>
            <w:color w:val="494949"/>
            <w:sz w:val="23"/>
            <w:szCs w:val="23"/>
            <w:lang w:val="en-GB" w:eastAsia="en-GB"/>
          </w:rPr>
          <w:delText>E</w:delText>
        </w:r>
        <w:r w:rsidR="003406CC" w:rsidRPr="00B43176" w:rsidDel="0064623D">
          <w:rPr>
            <w:rFonts w:ascii="Times New Roman" w:eastAsia="Times New Roman" w:hAnsi="Times New Roman" w:cs="Times New Roman"/>
            <w:b/>
            <w:bCs/>
            <w:smallCaps/>
            <w:color w:val="494949"/>
            <w:sz w:val="23"/>
            <w:szCs w:val="23"/>
            <w:lang w:val="en-GB" w:eastAsia="en-GB"/>
          </w:rPr>
          <w:delText>mployment</w:delText>
        </w:r>
      </w:del>
    </w:p>
    <w:p w14:paraId="0D717FEB" w14:textId="66ED900B" w:rsidR="003406CC" w:rsidRPr="00B43176" w:rsidRDefault="003406CC" w:rsidP="00A57EB2">
      <w:pPr>
        <w:spacing w:after="240" w:line="288" w:lineRule="auto"/>
        <w:jc w:val="both"/>
        <w:textAlignment w:val="baseline"/>
        <w:rPr>
          <w:rFonts w:ascii="Times New Roman" w:eastAsia="Times New Roman" w:hAnsi="Times New Roman" w:cs="Times New Roman"/>
          <w:b/>
          <w:bCs/>
          <w:color w:val="494949"/>
          <w:sz w:val="23"/>
          <w:szCs w:val="23"/>
          <w:lang w:val="en-GB" w:eastAsia="en-GB"/>
        </w:rPr>
      </w:pPr>
    </w:p>
    <w:tbl>
      <w:tblPr>
        <w:tblW w:w="499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8"/>
        <w:gridCol w:w="3468"/>
        <w:gridCol w:w="3468"/>
      </w:tblGrid>
      <w:tr w:rsidR="00FC0679" w:rsidRPr="00B43176" w14:paraId="7C38AA84" w14:textId="77777777" w:rsidTr="0083665E">
        <w:trPr>
          <w:trHeight w:hRule="exact" w:val="680"/>
          <w:jc w:val="center"/>
        </w:trPr>
        <w:tc>
          <w:tcPr>
            <w:tcW w:w="1500" w:type="pct"/>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F67CD37" w14:textId="03037D43" w:rsidR="00FC0679" w:rsidRPr="00B43176" w:rsidRDefault="00FC0679" w:rsidP="00A57EB2">
            <w:pPr>
              <w:spacing w:line="288" w:lineRule="auto"/>
              <w:jc w:val="center"/>
              <w:textAlignment w:val="baseline"/>
              <w:rPr>
                <w:rFonts w:ascii="Times New Roman" w:eastAsia="Times New Roman" w:hAnsi="Times New Roman" w:cs="Times New Roman"/>
                <w:b/>
                <w:bCs/>
                <w:sz w:val="23"/>
                <w:szCs w:val="23"/>
                <w:lang w:val="en-GB" w:eastAsia="en-GB"/>
              </w:rPr>
            </w:pPr>
            <w:r w:rsidRPr="00B43176">
              <w:rPr>
                <w:rFonts w:ascii="Times New Roman" w:eastAsia="Times New Roman" w:hAnsi="Times New Roman" w:cs="Times New Roman"/>
                <w:b/>
                <w:bCs/>
                <w:sz w:val="23"/>
                <w:szCs w:val="23"/>
                <w:lang w:val="en-GB" w:eastAsia="en-GB"/>
              </w:rPr>
              <w:t xml:space="preserve">Professional Development </w:t>
            </w:r>
            <w:r w:rsidR="000957AA">
              <w:rPr>
                <w:rFonts w:ascii="Times New Roman" w:eastAsia="Times New Roman" w:hAnsi="Times New Roman" w:cs="Times New Roman"/>
                <w:b/>
                <w:bCs/>
                <w:sz w:val="23"/>
                <w:szCs w:val="23"/>
                <w:lang w:val="en-GB" w:eastAsia="en-GB"/>
              </w:rPr>
              <w:t>Reimbursement and Leave as per Length of Employment</w:t>
            </w:r>
          </w:p>
        </w:tc>
      </w:tr>
      <w:tr w:rsidR="00044777" w:rsidRPr="00B43176" w14:paraId="67CE5D27" w14:textId="77777777" w:rsidTr="0083665E">
        <w:trPr>
          <w:trHeight w:hRule="exact" w:val="680"/>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490F7A0D" w14:textId="659C50C6" w:rsidR="00044777" w:rsidRPr="00B43176" w:rsidRDefault="00FA7D61" w:rsidP="00A57EB2">
            <w:pPr>
              <w:spacing w:line="288" w:lineRule="auto"/>
              <w:jc w:val="center"/>
              <w:textAlignment w:val="baseline"/>
              <w:rPr>
                <w:rFonts w:ascii="Times New Roman" w:eastAsia="Times New Roman" w:hAnsi="Times New Roman" w:cs="Times New Roman"/>
                <w:b/>
                <w:bCs/>
                <w:sz w:val="23"/>
                <w:szCs w:val="23"/>
                <w:lang w:val="en-GB" w:eastAsia="en-GB"/>
              </w:rPr>
            </w:pPr>
            <w:r w:rsidRPr="00B43176">
              <w:rPr>
                <w:rFonts w:ascii="Times New Roman" w:eastAsia="Times New Roman" w:hAnsi="Times New Roman" w:cs="Times New Roman"/>
                <w:b/>
                <w:bCs/>
                <w:sz w:val="23"/>
                <w:szCs w:val="23"/>
                <w:lang w:val="en-GB" w:eastAsia="en-GB"/>
              </w:rPr>
              <w:t>Length of employment</w:t>
            </w:r>
          </w:p>
        </w:tc>
        <w:tc>
          <w:tcPr>
            <w:tcW w:w="1500" w:type="pct"/>
            <w:tcBorders>
              <w:top w:val="single" w:sz="6" w:space="0" w:color="000000"/>
              <w:left w:val="single" w:sz="6" w:space="0" w:color="000000"/>
              <w:bottom w:val="single" w:sz="6" w:space="0" w:color="000000"/>
              <w:right w:val="single" w:sz="6" w:space="0" w:color="000000"/>
            </w:tcBorders>
            <w:shd w:val="clear" w:color="auto" w:fill="FBE4D5" w:themeFill="accent2" w:themeFillTint="33"/>
            <w:vAlign w:val="center"/>
            <w:hideMark/>
          </w:tcPr>
          <w:p w14:paraId="71CA24A1" w14:textId="38D3AFFF" w:rsidR="00044777" w:rsidRPr="00B43176" w:rsidRDefault="003406CC" w:rsidP="00A57EB2">
            <w:pPr>
              <w:spacing w:line="288" w:lineRule="auto"/>
              <w:jc w:val="center"/>
              <w:textAlignment w:val="baseline"/>
              <w:rPr>
                <w:rFonts w:ascii="Times New Roman" w:eastAsia="Times New Roman" w:hAnsi="Times New Roman" w:cs="Times New Roman"/>
                <w:b/>
                <w:bCs/>
                <w:sz w:val="23"/>
                <w:szCs w:val="23"/>
                <w:lang w:val="en-GB" w:eastAsia="en-GB"/>
              </w:rPr>
            </w:pPr>
            <w:commentRangeStart w:id="7"/>
            <w:r w:rsidRPr="00B43176">
              <w:rPr>
                <w:rFonts w:ascii="Times New Roman" w:eastAsia="Times New Roman" w:hAnsi="Times New Roman" w:cs="Times New Roman"/>
                <w:b/>
                <w:bCs/>
                <w:sz w:val="23"/>
                <w:szCs w:val="23"/>
                <w:shd w:val="clear" w:color="auto" w:fill="FBE4D5" w:themeFill="accent2" w:themeFillTint="33"/>
                <w:lang w:val="en-GB" w:eastAsia="en-GB"/>
              </w:rPr>
              <w:t>Max. reimbursement</w:t>
            </w:r>
            <w:commentRangeEnd w:id="7"/>
            <w:r w:rsidR="005C63C0" w:rsidRPr="00B43176">
              <w:rPr>
                <w:rStyle w:val="CommentReference"/>
                <w:rFonts w:ascii="Times New Roman" w:hAnsi="Times New Roman" w:cs="Times New Roman"/>
                <w:sz w:val="23"/>
                <w:szCs w:val="23"/>
                <w:shd w:val="clear" w:color="auto" w:fill="FBE4D5" w:themeFill="accent2" w:themeFillTint="33"/>
              </w:rPr>
              <w:commentReference w:id="7"/>
            </w:r>
          </w:p>
        </w:tc>
        <w:tc>
          <w:tcPr>
            <w:tcW w:w="1500" w:type="pct"/>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hideMark/>
          </w:tcPr>
          <w:p w14:paraId="72EC2182" w14:textId="2C138AFA" w:rsidR="00044777" w:rsidRPr="00B43176" w:rsidRDefault="003406CC" w:rsidP="00A57EB2">
            <w:pPr>
              <w:spacing w:line="288" w:lineRule="auto"/>
              <w:jc w:val="center"/>
              <w:textAlignment w:val="baseline"/>
              <w:rPr>
                <w:rFonts w:ascii="Times New Roman" w:eastAsia="Times New Roman" w:hAnsi="Times New Roman" w:cs="Times New Roman"/>
                <w:b/>
                <w:bCs/>
                <w:sz w:val="23"/>
                <w:szCs w:val="23"/>
                <w:lang w:val="en-GB" w:eastAsia="en-GB"/>
              </w:rPr>
            </w:pPr>
            <w:r w:rsidRPr="00B43176">
              <w:rPr>
                <w:rFonts w:ascii="Times New Roman" w:eastAsia="Times New Roman" w:hAnsi="Times New Roman" w:cs="Times New Roman"/>
                <w:b/>
                <w:bCs/>
                <w:sz w:val="23"/>
                <w:szCs w:val="23"/>
                <w:lang w:val="en-GB" w:eastAsia="en-GB"/>
              </w:rPr>
              <w:t>PD Leave</w:t>
            </w:r>
          </w:p>
        </w:tc>
      </w:tr>
      <w:tr w:rsidR="00044777" w:rsidRPr="00B43176" w14:paraId="1DB8B836" w14:textId="77777777" w:rsidTr="0083665E">
        <w:trPr>
          <w:trHeight w:hRule="exact" w:val="680"/>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D894C8" w14:textId="04C75B49" w:rsidR="00044777" w:rsidRPr="00B43176" w:rsidRDefault="00FA7D61"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0–6 months</w:t>
            </w:r>
          </w:p>
        </w:tc>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D0A0E8" w14:textId="4B1A81AF" w:rsidR="00044777" w:rsidRPr="00B43176" w:rsidRDefault="003406CC"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 xml:space="preserve">$ </w:t>
            </w:r>
            <w:r w:rsidRPr="00B43176">
              <w:rPr>
                <w:rFonts w:ascii="Times New Roman" w:eastAsia="Times New Roman" w:hAnsi="Times New Roman" w:cs="Times New Roman"/>
                <w:sz w:val="23"/>
                <w:szCs w:val="23"/>
                <w:shd w:val="clear" w:color="auto" w:fill="FFFF00"/>
                <w:lang w:val="en-GB" w:eastAsia="en-GB"/>
              </w:rPr>
              <w:t>[</w:t>
            </w:r>
            <w:r w:rsidRPr="00B43176">
              <w:rPr>
                <w:rFonts w:ascii="Times New Roman" w:eastAsia="Times New Roman" w:hAnsi="Times New Roman" w:cs="Times New Roman"/>
                <w:i/>
                <w:iCs/>
                <w:sz w:val="23"/>
                <w:szCs w:val="23"/>
                <w:shd w:val="clear" w:color="auto" w:fill="FFFF00"/>
                <w:lang w:val="en-GB" w:eastAsia="en-GB"/>
              </w:rPr>
              <w:t>enter amount here</w:t>
            </w:r>
            <w:r w:rsidRPr="00B43176">
              <w:rPr>
                <w:rFonts w:ascii="Times New Roman" w:eastAsia="Times New Roman" w:hAnsi="Times New Roman" w:cs="Times New Roman"/>
                <w:sz w:val="23"/>
                <w:szCs w:val="23"/>
                <w:shd w:val="clear" w:color="auto" w:fill="FFFF00"/>
                <w:lang w:val="en-GB" w:eastAsia="en-GB"/>
              </w:rPr>
              <w:t>]</w:t>
            </w:r>
            <w:r w:rsidRPr="00B43176">
              <w:rPr>
                <w:rFonts w:ascii="Times New Roman" w:eastAsia="Times New Roman" w:hAnsi="Times New Roman" w:cs="Times New Roman"/>
                <w:color w:val="494949"/>
                <w:sz w:val="23"/>
                <w:szCs w:val="23"/>
                <w:lang w:val="en-GB" w:eastAsia="en-GB"/>
              </w:rPr>
              <w:t xml:space="preserve"> </w:t>
            </w:r>
            <w:r w:rsidR="0083665E" w:rsidRPr="00B43176">
              <w:rPr>
                <w:rFonts w:ascii="Times New Roman" w:eastAsia="Times New Roman" w:hAnsi="Times New Roman" w:cs="Times New Roman"/>
                <w:sz w:val="23"/>
                <w:szCs w:val="23"/>
                <w:vertAlign w:val="subscript"/>
                <w:lang w:val="en-GB" w:eastAsia="en-GB"/>
              </w:rPr>
              <w:t>/</w:t>
            </w:r>
            <w:r w:rsidRPr="00B43176">
              <w:rPr>
                <w:rFonts w:ascii="Times New Roman" w:eastAsia="Times New Roman" w:hAnsi="Times New Roman" w:cs="Times New Roman"/>
                <w:sz w:val="23"/>
                <w:szCs w:val="23"/>
                <w:vertAlign w:val="subscript"/>
                <w:lang w:val="en-GB" w:eastAsia="en-GB"/>
              </w:rPr>
              <w:t xml:space="preserve"> month</w:t>
            </w:r>
          </w:p>
        </w:tc>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9E5FB" w14:textId="4FE351B5" w:rsidR="00044777" w:rsidRPr="00B43176" w:rsidRDefault="00867027" w:rsidP="00A57EB2">
            <w:pPr>
              <w:spacing w:line="288" w:lineRule="auto"/>
              <w:jc w:val="center"/>
              <w:textAlignment w:val="baseline"/>
              <w:rPr>
                <w:rFonts w:ascii="Times New Roman" w:eastAsia="Times New Roman" w:hAnsi="Times New Roman" w:cs="Times New Roman"/>
                <w:sz w:val="23"/>
                <w:szCs w:val="23"/>
                <w:lang w:val="en-GB" w:eastAsia="en-GB"/>
              </w:rPr>
            </w:pPr>
            <w:del w:id="8" w:author="Veronica Blunt" w:date="2022-10-10T09:49:00Z">
              <w:r w:rsidRPr="00B43176" w:rsidDel="00A00726">
                <w:rPr>
                  <w:rFonts w:ascii="Times New Roman" w:eastAsia="Times New Roman" w:hAnsi="Times New Roman" w:cs="Times New Roman"/>
                  <w:sz w:val="23"/>
                  <w:szCs w:val="23"/>
                  <w:lang w:val="en-GB" w:eastAsia="en-GB"/>
                </w:rPr>
                <w:delText xml:space="preserve">1 </w:delText>
              </w:r>
            </w:del>
            <w:ins w:id="9" w:author="Veronica Blunt" w:date="2022-10-10T09:49:00Z">
              <w:r w:rsidR="00A00726">
                <w:rPr>
                  <w:rFonts w:ascii="Times New Roman" w:eastAsia="Times New Roman" w:hAnsi="Times New Roman" w:cs="Times New Roman"/>
                  <w:sz w:val="23"/>
                  <w:szCs w:val="23"/>
                  <w:lang w:val="en-GB" w:eastAsia="en-GB"/>
                </w:rPr>
                <w:t>0.5</w:t>
              </w:r>
              <w:r w:rsidR="00A00726" w:rsidRPr="00B43176">
                <w:rPr>
                  <w:rFonts w:ascii="Times New Roman" w:eastAsia="Times New Roman" w:hAnsi="Times New Roman" w:cs="Times New Roman"/>
                  <w:sz w:val="23"/>
                  <w:szCs w:val="23"/>
                  <w:lang w:val="en-GB" w:eastAsia="en-GB"/>
                </w:rPr>
                <w:t xml:space="preserve"> </w:t>
              </w:r>
            </w:ins>
            <w:r w:rsidR="003406CC" w:rsidRPr="00B43176">
              <w:rPr>
                <w:rFonts w:ascii="Times New Roman" w:eastAsia="Times New Roman" w:hAnsi="Times New Roman" w:cs="Times New Roman"/>
                <w:sz w:val="23"/>
                <w:szCs w:val="23"/>
                <w:lang w:val="en-GB" w:eastAsia="en-GB"/>
              </w:rPr>
              <w:t>day</w:t>
            </w:r>
            <w:r w:rsidRPr="00B43176">
              <w:rPr>
                <w:rFonts w:ascii="Times New Roman" w:eastAsia="Times New Roman" w:hAnsi="Times New Roman" w:cs="Times New Roman"/>
                <w:sz w:val="23"/>
                <w:szCs w:val="23"/>
                <w:lang w:val="en-GB" w:eastAsia="en-GB"/>
              </w:rPr>
              <w:t>s</w:t>
            </w:r>
            <w:r w:rsidR="003406CC" w:rsidRPr="00B43176">
              <w:rPr>
                <w:rFonts w:ascii="Times New Roman" w:eastAsia="Times New Roman" w:hAnsi="Times New Roman" w:cs="Times New Roman"/>
                <w:sz w:val="23"/>
                <w:szCs w:val="23"/>
                <w:lang w:val="en-GB" w:eastAsia="en-GB"/>
              </w:rPr>
              <w:t xml:space="preserve"> </w:t>
            </w:r>
            <w:r w:rsidR="0083665E" w:rsidRPr="00B43176">
              <w:rPr>
                <w:rFonts w:ascii="Times New Roman" w:eastAsia="Times New Roman" w:hAnsi="Times New Roman" w:cs="Times New Roman"/>
                <w:sz w:val="23"/>
                <w:szCs w:val="23"/>
                <w:vertAlign w:val="subscript"/>
                <w:lang w:val="en-GB" w:eastAsia="en-GB"/>
              </w:rPr>
              <w:t>/</w:t>
            </w:r>
            <w:r w:rsidR="003406CC" w:rsidRPr="00B43176">
              <w:rPr>
                <w:rFonts w:ascii="Times New Roman" w:eastAsia="Times New Roman" w:hAnsi="Times New Roman" w:cs="Times New Roman"/>
                <w:sz w:val="23"/>
                <w:szCs w:val="23"/>
                <w:vertAlign w:val="subscript"/>
                <w:lang w:val="en-GB" w:eastAsia="en-GB"/>
              </w:rPr>
              <w:t xml:space="preserve"> year</w:t>
            </w:r>
          </w:p>
        </w:tc>
      </w:tr>
      <w:tr w:rsidR="00044777" w:rsidRPr="00B43176" w14:paraId="5B259D4C" w14:textId="77777777" w:rsidTr="0083665E">
        <w:trPr>
          <w:trHeight w:hRule="exact" w:val="680"/>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7FA3EB" w14:textId="27EFC1B7" w:rsidR="00044777" w:rsidRPr="00B43176" w:rsidRDefault="00FA7D61"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7–11 months</w:t>
            </w:r>
          </w:p>
        </w:tc>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C03FF9" w14:textId="468B0AA1" w:rsidR="00044777" w:rsidRPr="00B43176" w:rsidRDefault="003406CC"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 xml:space="preserve">$ </w:t>
            </w:r>
            <w:r w:rsidRPr="00B43176">
              <w:rPr>
                <w:rFonts w:ascii="Times New Roman" w:eastAsia="Times New Roman" w:hAnsi="Times New Roman" w:cs="Times New Roman"/>
                <w:sz w:val="23"/>
                <w:szCs w:val="23"/>
                <w:shd w:val="clear" w:color="auto" w:fill="FFFF00"/>
                <w:lang w:val="en-GB" w:eastAsia="en-GB"/>
              </w:rPr>
              <w:t>[</w:t>
            </w:r>
            <w:r w:rsidRPr="00B43176">
              <w:rPr>
                <w:rFonts w:ascii="Times New Roman" w:eastAsia="Times New Roman" w:hAnsi="Times New Roman" w:cs="Times New Roman"/>
                <w:i/>
                <w:iCs/>
                <w:sz w:val="23"/>
                <w:szCs w:val="23"/>
                <w:shd w:val="clear" w:color="auto" w:fill="FFFF00"/>
                <w:lang w:val="en-GB" w:eastAsia="en-GB"/>
              </w:rPr>
              <w:t>enter amount here</w:t>
            </w:r>
            <w:r w:rsidRPr="00B43176">
              <w:rPr>
                <w:rFonts w:ascii="Times New Roman" w:eastAsia="Times New Roman" w:hAnsi="Times New Roman" w:cs="Times New Roman"/>
                <w:sz w:val="23"/>
                <w:szCs w:val="23"/>
                <w:shd w:val="clear" w:color="auto" w:fill="FFFF00"/>
                <w:lang w:val="en-GB" w:eastAsia="en-GB"/>
              </w:rPr>
              <w:t>]</w:t>
            </w:r>
            <w:r w:rsidRPr="00B43176">
              <w:rPr>
                <w:rFonts w:ascii="Times New Roman" w:eastAsia="Times New Roman" w:hAnsi="Times New Roman" w:cs="Times New Roman"/>
                <w:color w:val="494949"/>
                <w:sz w:val="23"/>
                <w:szCs w:val="23"/>
                <w:lang w:val="en-GB" w:eastAsia="en-GB"/>
              </w:rPr>
              <w:t xml:space="preserve"> </w:t>
            </w:r>
            <w:r w:rsidR="0083665E" w:rsidRPr="00B43176">
              <w:rPr>
                <w:rFonts w:ascii="Times New Roman" w:eastAsia="Times New Roman" w:hAnsi="Times New Roman" w:cs="Times New Roman"/>
                <w:sz w:val="23"/>
                <w:szCs w:val="23"/>
                <w:vertAlign w:val="subscript"/>
                <w:lang w:val="en-GB" w:eastAsia="en-GB"/>
              </w:rPr>
              <w:t>/</w:t>
            </w:r>
            <w:r w:rsidRPr="00B43176">
              <w:rPr>
                <w:rFonts w:ascii="Times New Roman" w:eastAsia="Times New Roman" w:hAnsi="Times New Roman" w:cs="Times New Roman"/>
                <w:sz w:val="23"/>
                <w:szCs w:val="23"/>
                <w:vertAlign w:val="subscript"/>
                <w:lang w:val="en-GB" w:eastAsia="en-GB"/>
              </w:rPr>
              <w:t xml:space="preserve"> month</w:t>
            </w:r>
          </w:p>
        </w:tc>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62DF84" w14:textId="1ECE7C3B" w:rsidR="00044777" w:rsidRPr="00B43176" w:rsidRDefault="003406CC"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 xml:space="preserve">1 day </w:t>
            </w:r>
            <w:r w:rsidR="0083665E" w:rsidRPr="00B43176">
              <w:rPr>
                <w:rFonts w:ascii="Times New Roman" w:eastAsia="Times New Roman" w:hAnsi="Times New Roman" w:cs="Times New Roman"/>
                <w:sz w:val="23"/>
                <w:szCs w:val="23"/>
                <w:vertAlign w:val="subscript"/>
                <w:lang w:val="en-GB" w:eastAsia="en-GB"/>
              </w:rPr>
              <w:t>/</w:t>
            </w:r>
            <w:r w:rsidRPr="00B43176">
              <w:rPr>
                <w:rFonts w:ascii="Times New Roman" w:eastAsia="Times New Roman" w:hAnsi="Times New Roman" w:cs="Times New Roman"/>
                <w:sz w:val="23"/>
                <w:szCs w:val="23"/>
                <w:vertAlign w:val="subscript"/>
                <w:lang w:val="en-GB" w:eastAsia="en-GB"/>
              </w:rPr>
              <w:t xml:space="preserve"> year</w:t>
            </w:r>
          </w:p>
        </w:tc>
      </w:tr>
      <w:tr w:rsidR="00044777" w:rsidRPr="00B43176" w14:paraId="1F696488" w14:textId="77777777" w:rsidTr="0083665E">
        <w:trPr>
          <w:trHeight w:hRule="exact" w:val="680"/>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105E5A" w14:textId="7045AAC2" w:rsidR="00044777" w:rsidRPr="00B43176" w:rsidRDefault="00FA7D61"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1–2 years</w:t>
            </w:r>
          </w:p>
        </w:tc>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007233" w14:textId="5DBA7A67" w:rsidR="00044777" w:rsidRPr="00B43176" w:rsidRDefault="003406CC"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 xml:space="preserve">$ </w:t>
            </w:r>
            <w:r w:rsidRPr="00B43176">
              <w:rPr>
                <w:rFonts w:ascii="Times New Roman" w:eastAsia="Times New Roman" w:hAnsi="Times New Roman" w:cs="Times New Roman"/>
                <w:sz w:val="23"/>
                <w:szCs w:val="23"/>
                <w:shd w:val="clear" w:color="auto" w:fill="FFFF00"/>
                <w:lang w:val="en-GB" w:eastAsia="en-GB"/>
              </w:rPr>
              <w:t>[</w:t>
            </w:r>
            <w:r w:rsidRPr="00B43176">
              <w:rPr>
                <w:rFonts w:ascii="Times New Roman" w:eastAsia="Times New Roman" w:hAnsi="Times New Roman" w:cs="Times New Roman"/>
                <w:i/>
                <w:iCs/>
                <w:sz w:val="23"/>
                <w:szCs w:val="23"/>
                <w:shd w:val="clear" w:color="auto" w:fill="FFFF00"/>
                <w:lang w:val="en-GB" w:eastAsia="en-GB"/>
              </w:rPr>
              <w:t>enter amount here</w:t>
            </w:r>
            <w:r w:rsidRPr="00B43176">
              <w:rPr>
                <w:rFonts w:ascii="Times New Roman" w:eastAsia="Times New Roman" w:hAnsi="Times New Roman" w:cs="Times New Roman"/>
                <w:sz w:val="23"/>
                <w:szCs w:val="23"/>
                <w:shd w:val="clear" w:color="auto" w:fill="FFFF00"/>
                <w:lang w:val="en-GB" w:eastAsia="en-GB"/>
              </w:rPr>
              <w:t>]</w:t>
            </w:r>
            <w:r w:rsidRPr="00B43176">
              <w:rPr>
                <w:rFonts w:ascii="Times New Roman" w:eastAsia="Times New Roman" w:hAnsi="Times New Roman" w:cs="Times New Roman"/>
                <w:color w:val="494949"/>
                <w:sz w:val="23"/>
                <w:szCs w:val="23"/>
                <w:lang w:val="en-GB" w:eastAsia="en-GB"/>
              </w:rPr>
              <w:t xml:space="preserve"> </w:t>
            </w:r>
            <w:r w:rsidR="0083665E" w:rsidRPr="00B43176">
              <w:rPr>
                <w:rFonts w:ascii="Times New Roman" w:eastAsia="Times New Roman" w:hAnsi="Times New Roman" w:cs="Times New Roman"/>
                <w:sz w:val="23"/>
                <w:szCs w:val="23"/>
                <w:vertAlign w:val="subscript"/>
                <w:lang w:val="en-GB" w:eastAsia="en-GB"/>
              </w:rPr>
              <w:t>/</w:t>
            </w:r>
            <w:r w:rsidRPr="00B43176">
              <w:rPr>
                <w:rFonts w:ascii="Times New Roman" w:eastAsia="Times New Roman" w:hAnsi="Times New Roman" w:cs="Times New Roman"/>
                <w:sz w:val="23"/>
                <w:szCs w:val="23"/>
                <w:vertAlign w:val="subscript"/>
                <w:lang w:val="en-GB" w:eastAsia="en-GB"/>
              </w:rPr>
              <w:t xml:space="preserve"> month</w:t>
            </w:r>
          </w:p>
        </w:tc>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29B74B" w14:textId="783F6FF4" w:rsidR="00044777" w:rsidRPr="00B43176" w:rsidRDefault="003406CC"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 xml:space="preserve">2 days </w:t>
            </w:r>
            <w:r w:rsidR="0083665E" w:rsidRPr="00B43176">
              <w:rPr>
                <w:rFonts w:ascii="Times New Roman" w:eastAsia="Times New Roman" w:hAnsi="Times New Roman" w:cs="Times New Roman"/>
                <w:sz w:val="23"/>
                <w:szCs w:val="23"/>
                <w:vertAlign w:val="subscript"/>
                <w:lang w:val="en-GB" w:eastAsia="en-GB"/>
              </w:rPr>
              <w:t>/</w:t>
            </w:r>
            <w:r w:rsidRPr="00B43176">
              <w:rPr>
                <w:rFonts w:ascii="Times New Roman" w:eastAsia="Times New Roman" w:hAnsi="Times New Roman" w:cs="Times New Roman"/>
                <w:sz w:val="23"/>
                <w:szCs w:val="23"/>
                <w:vertAlign w:val="subscript"/>
                <w:lang w:val="en-GB" w:eastAsia="en-GB"/>
              </w:rPr>
              <w:t xml:space="preserve"> year</w:t>
            </w:r>
          </w:p>
        </w:tc>
      </w:tr>
      <w:tr w:rsidR="00044777" w:rsidRPr="00B43176" w14:paraId="5F0BEC4F" w14:textId="77777777" w:rsidTr="0083665E">
        <w:trPr>
          <w:trHeight w:hRule="exact" w:val="680"/>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42764C" w14:textId="43CF14E4" w:rsidR="00044777" w:rsidRPr="00B43176" w:rsidRDefault="00FA7D61"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3–4 years</w:t>
            </w:r>
          </w:p>
        </w:tc>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C1009F" w14:textId="47A9FBA6" w:rsidR="00044777" w:rsidRPr="00B43176" w:rsidRDefault="003406CC"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 xml:space="preserve">$ </w:t>
            </w:r>
            <w:r w:rsidRPr="00B43176">
              <w:rPr>
                <w:rFonts w:ascii="Times New Roman" w:eastAsia="Times New Roman" w:hAnsi="Times New Roman" w:cs="Times New Roman"/>
                <w:sz w:val="23"/>
                <w:szCs w:val="23"/>
                <w:shd w:val="clear" w:color="auto" w:fill="FFFF00"/>
                <w:lang w:val="en-GB" w:eastAsia="en-GB"/>
              </w:rPr>
              <w:t>[</w:t>
            </w:r>
            <w:r w:rsidRPr="00B43176">
              <w:rPr>
                <w:rFonts w:ascii="Times New Roman" w:eastAsia="Times New Roman" w:hAnsi="Times New Roman" w:cs="Times New Roman"/>
                <w:i/>
                <w:iCs/>
                <w:sz w:val="23"/>
                <w:szCs w:val="23"/>
                <w:shd w:val="clear" w:color="auto" w:fill="FFFF00"/>
                <w:lang w:val="en-GB" w:eastAsia="en-GB"/>
              </w:rPr>
              <w:t>enter amount here</w:t>
            </w:r>
            <w:r w:rsidRPr="00B43176">
              <w:rPr>
                <w:rFonts w:ascii="Times New Roman" w:eastAsia="Times New Roman" w:hAnsi="Times New Roman" w:cs="Times New Roman"/>
                <w:sz w:val="23"/>
                <w:szCs w:val="23"/>
                <w:shd w:val="clear" w:color="auto" w:fill="FFFF00"/>
                <w:lang w:val="en-GB" w:eastAsia="en-GB"/>
              </w:rPr>
              <w:t>]</w:t>
            </w:r>
            <w:r w:rsidRPr="00B43176">
              <w:rPr>
                <w:rFonts w:ascii="Times New Roman" w:eastAsia="Times New Roman" w:hAnsi="Times New Roman" w:cs="Times New Roman"/>
                <w:color w:val="494949"/>
                <w:sz w:val="23"/>
                <w:szCs w:val="23"/>
                <w:lang w:val="en-GB" w:eastAsia="en-GB"/>
              </w:rPr>
              <w:t xml:space="preserve"> </w:t>
            </w:r>
            <w:r w:rsidR="0083665E" w:rsidRPr="00B43176">
              <w:rPr>
                <w:rFonts w:ascii="Times New Roman" w:eastAsia="Times New Roman" w:hAnsi="Times New Roman" w:cs="Times New Roman"/>
                <w:sz w:val="23"/>
                <w:szCs w:val="23"/>
                <w:vertAlign w:val="subscript"/>
                <w:lang w:val="en-GB" w:eastAsia="en-GB"/>
              </w:rPr>
              <w:t>/</w:t>
            </w:r>
            <w:r w:rsidRPr="00B43176">
              <w:rPr>
                <w:rFonts w:ascii="Times New Roman" w:eastAsia="Times New Roman" w:hAnsi="Times New Roman" w:cs="Times New Roman"/>
                <w:sz w:val="23"/>
                <w:szCs w:val="23"/>
                <w:vertAlign w:val="subscript"/>
                <w:lang w:val="en-GB" w:eastAsia="en-GB"/>
              </w:rPr>
              <w:t xml:space="preserve"> month</w:t>
            </w:r>
          </w:p>
        </w:tc>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41CAC0" w14:textId="4DD3DBF4" w:rsidR="00044777" w:rsidRPr="00B43176" w:rsidRDefault="003406CC"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 xml:space="preserve">3 days </w:t>
            </w:r>
            <w:r w:rsidR="0083665E" w:rsidRPr="00B43176">
              <w:rPr>
                <w:rFonts w:ascii="Times New Roman" w:eastAsia="Times New Roman" w:hAnsi="Times New Roman" w:cs="Times New Roman"/>
                <w:sz w:val="23"/>
                <w:szCs w:val="23"/>
                <w:vertAlign w:val="subscript"/>
                <w:lang w:val="en-GB" w:eastAsia="en-GB"/>
              </w:rPr>
              <w:t>/</w:t>
            </w:r>
            <w:r w:rsidRPr="00B43176">
              <w:rPr>
                <w:rFonts w:ascii="Times New Roman" w:eastAsia="Times New Roman" w:hAnsi="Times New Roman" w:cs="Times New Roman"/>
                <w:sz w:val="23"/>
                <w:szCs w:val="23"/>
                <w:vertAlign w:val="subscript"/>
                <w:lang w:val="en-GB" w:eastAsia="en-GB"/>
              </w:rPr>
              <w:t xml:space="preserve"> year</w:t>
            </w:r>
          </w:p>
        </w:tc>
      </w:tr>
      <w:tr w:rsidR="00FA7D61" w:rsidRPr="00B43176" w14:paraId="469757B2" w14:textId="77777777" w:rsidTr="0083665E">
        <w:trPr>
          <w:trHeight w:hRule="exact" w:val="680"/>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60D972B" w14:textId="79655158" w:rsidR="00FA7D61" w:rsidRPr="00B43176" w:rsidRDefault="00FA7D61"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5 and more years</w:t>
            </w:r>
          </w:p>
        </w:tc>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26D2915" w14:textId="593759E0" w:rsidR="00FA7D61" w:rsidRPr="00B43176" w:rsidRDefault="003406CC"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 xml:space="preserve">$ </w:t>
            </w:r>
            <w:r w:rsidRPr="00B43176">
              <w:rPr>
                <w:rFonts w:ascii="Times New Roman" w:eastAsia="Times New Roman" w:hAnsi="Times New Roman" w:cs="Times New Roman"/>
                <w:sz w:val="23"/>
                <w:szCs w:val="23"/>
                <w:shd w:val="clear" w:color="auto" w:fill="FFFF00"/>
                <w:lang w:val="en-GB" w:eastAsia="en-GB"/>
              </w:rPr>
              <w:t>[</w:t>
            </w:r>
            <w:r w:rsidRPr="00B43176">
              <w:rPr>
                <w:rFonts w:ascii="Times New Roman" w:eastAsia="Times New Roman" w:hAnsi="Times New Roman" w:cs="Times New Roman"/>
                <w:i/>
                <w:iCs/>
                <w:sz w:val="23"/>
                <w:szCs w:val="23"/>
                <w:shd w:val="clear" w:color="auto" w:fill="FFFF00"/>
                <w:lang w:val="en-GB" w:eastAsia="en-GB"/>
              </w:rPr>
              <w:t>enter amount here</w:t>
            </w:r>
            <w:r w:rsidRPr="00B43176">
              <w:rPr>
                <w:rFonts w:ascii="Times New Roman" w:eastAsia="Times New Roman" w:hAnsi="Times New Roman" w:cs="Times New Roman"/>
                <w:sz w:val="23"/>
                <w:szCs w:val="23"/>
                <w:shd w:val="clear" w:color="auto" w:fill="FFFF00"/>
                <w:lang w:val="en-GB" w:eastAsia="en-GB"/>
              </w:rPr>
              <w:t>]</w:t>
            </w:r>
            <w:r w:rsidRPr="00B43176">
              <w:rPr>
                <w:rFonts w:ascii="Times New Roman" w:eastAsia="Times New Roman" w:hAnsi="Times New Roman" w:cs="Times New Roman"/>
                <w:sz w:val="23"/>
                <w:szCs w:val="23"/>
                <w:lang w:val="en-GB" w:eastAsia="en-GB"/>
              </w:rPr>
              <w:t xml:space="preserve"> </w:t>
            </w:r>
            <w:r w:rsidR="0083665E" w:rsidRPr="00B43176">
              <w:rPr>
                <w:rFonts w:ascii="Times New Roman" w:eastAsia="Times New Roman" w:hAnsi="Times New Roman" w:cs="Times New Roman"/>
                <w:sz w:val="23"/>
                <w:szCs w:val="23"/>
                <w:vertAlign w:val="subscript"/>
                <w:lang w:val="en-GB" w:eastAsia="en-GB"/>
              </w:rPr>
              <w:t>/</w:t>
            </w:r>
            <w:r w:rsidRPr="00B43176">
              <w:rPr>
                <w:rFonts w:ascii="Times New Roman" w:eastAsia="Times New Roman" w:hAnsi="Times New Roman" w:cs="Times New Roman"/>
                <w:sz w:val="23"/>
                <w:szCs w:val="23"/>
                <w:vertAlign w:val="subscript"/>
                <w:lang w:val="en-GB" w:eastAsia="en-GB"/>
              </w:rPr>
              <w:t xml:space="preserve"> month</w:t>
            </w:r>
          </w:p>
        </w:tc>
        <w:tc>
          <w:tcPr>
            <w:tcW w:w="150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0CDEA04" w14:textId="4D50150C" w:rsidR="00FA7D61" w:rsidRPr="00B43176" w:rsidRDefault="003406CC" w:rsidP="00A57EB2">
            <w:pPr>
              <w:spacing w:line="288" w:lineRule="auto"/>
              <w:jc w:val="center"/>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 xml:space="preserve">5 days </w:t>
            </w:r>
            <w:r w:rsidR="0083665E" w:rsidRPr="00B43176">
              <w:rPr>
                <w:rFonts w:ascii="Times New Roman" w:eastAsia="Times New Roman" w:hAnsi="Times New Roman" w:cs="Times New Roman"/>
                <w:sz w:val="23"/>
                <w:szCs w:val="23"/>
                <w:vertAlign w:val="subscript"/>
                <w:lang w:val="en-GB" w:eastAsia="en-GB"/>
              </w:rPr>
              <w:t>/</w:t>
            </w:r>
            <w:r w:rsidRPr="00B43176">
              <w:rPr>
                <w:rFonts w:ascii="Times New Roman" w:eastAsia="Times New Roman" w:hAnsi="Times New Roman" w:cs="Times New Roman"/>
                <w:sz w:val="23"/>
                <w:szCs w:val="23"/>
                <w:vertAlign w:val="subscript"/>
                <w:lang w:val="en-GB" w:eastAsia="en-GB"/>
              </w:rPr>
              <w:t xml:space="preserve"> year</w:t>
            </w:r>
          </w:p>
        </w:tc>
      </w:tr>
    </w:tbl>
    <w:p w14:paraId="375A58F2" w14:textId="77777777" w:rsidR="007F5023" w:rsidRPr="00B43176" w:rsidRDefault="007F5023" w:rsidP="00A57EB2">
      <w:pPr>
        <w:spacing w:before="240" w:line="288" w:lineRule="auto"/>
        <w:jc w:val="both"/>
        <w:textAlignment w:val="baseline"/>
        <w:rPr>
          <w:rFonts w:ascii="Times New Roman" w:eastAsia="Times New Roman" w:hAnsi="Times New Roman" w:cs="Times New Roman"/>
          <w:sz w:val="23"/>
          <w:szCs w:val="23"/>
          <w:lang w:val="en-GB" w:eastAsia="en-GB"/>
        </w:rPr>
      </w:pPr>
    </w:p>
    <w:p w14:paraId="23C38907" w14:textId="72DE1869" w:rsidR="00044777" w:rsidRPr="00B43176" w:rsidRDefault="00044777" w:rsidP="00A57EB2">
      <w:pPr>
        <w:spacing w:line="288" w:lineRule="auto"/>
        <w:jc w:val="both"/>
        <w:textAlignment w:val="baseline"/>
        <w:rPr>
          <w:rFonts w:ascii="Times New Roman" w:eastAsia="Times New Roman" w:hAnsi="Times New Roman" w:cs="Times New Roman"/>
          <w:b/>
          <w:bCs/>
          <w:smallCaps/>
          <w:sz w:val="23"/>
          <w:szCs w:val="23"/>
          <w:lang w:val="en-GB" w:eastAsia="en-GB"/>
        </w:rPr>
      </w:pPr>
      <w:r w:rsidRPr="00B43176">
        <w:rPr>
          <w:rFonts w:ascii="Times New Roman" w:eastAsia="Times New Roman" w:hAnsi="Times New Roman" w:cs="Times New Roman"/>
          <w:b/>
          <w:bCs/>
          <w:smallCaps/>
          <w:sz w:val="23"/>
          <w:szCs w:val="23"/>
          <w:lang w:val="en-GB" w:eastAsia="en-GB"/>
        </w:rPr>
        <w:t xml:space="preserve">Tracking </w:t>
      </w:r>
      <w:r w:rsidR="00867027" w:rsidRPr="00B43176">
        <w:rPr>
          <w:rFonts w:ascii="Times New Roman" w:eastAsia="Times New Roman" w:hAnsi="Times New Roman" w:cs="Times New Roman"/>
          <w:b/>
          <w:bCs/>
          <w:smallCaps/>
          <w:sz w:val="23"/>
          <w:szCs w:val="23"/>
          <w:lang w:val="en-GB" w:eastAsia="en-GB"/>
        </w:rPr>
        <w:t>Y</w:t>
      </w:r>
      <w:r w:rsidRPr="00B43176">
        <w:rPr>
          <w:rFonts w:ascii="Times New Roman" w:eastAsia="Times New Roman" w:hAnsi="Times New Roman" w:cs="Times New Roman"/>
          <w:b/>
          <w:bCs/>
          <w:smallCaps/>
          <w:sz w:val="23"/>
          <w:szCs w:val="23"/>
          <w:lang w:val="en-GB" w:eastAsia="en-GB"/>
        </w:rPr>
        <w:t xml:space="preserve">our </w:t>
      </w:r>
      <w:r w:rsidR="00867027" w:rsidRPr="00B43176">
        <w:rPr>
          <w:rFonts w:ascii="Times New Roman" w:eastAsia="Times New Roman" w:hAnsi="Times New Roman" w:cs="Times New Roman"/>
          <w:b/>
          <w:bCs/>
          <w:smallCaps/>
          <w:sz w:val="23"/>
          <w:szCs w:val="23"/>
          <w:lang w:val="en-GB" w:eastAsia="en-GB"/>
        </w:rPr>
        <w:t>A</w:t>
      </w:r>
      <w:r w:rsidRPr="00B43176">
        <w:rPr>
          <w:rFonts w:ascii="Times New Roman" w:eastAsia="Times New Roman" w:hAnsi="Times New Roman" w:cs="Times New Roman"/>
          <w:b/>
          <w:bCs/>
          <w:smallCaps/>
          <w:sz w:val="23"/>
          <w:szCs w:val="23"/>
          <w:lang w:val="en-GB" w:eastAsia="en-GB"/>
        </w:rPr>
        <w:t>llowance</w:t>
      </w:r>
    </w:p>
    <w:p w14:paraId="1C27B6E6" w14:textId="77777777" w:rsidR="004F0642" w:rsidRPr="00B43176" w:rsidRDefault="004F0642" w:rsidP="00A57EB2">
      <w:pPr>
        <w:spacing w:line="288" w:lineRule="auto"/>
        <w:jc w:val="both"/>
        <w:textAlignment w:val="baseline"/>
        <w:rPr>
          <w:rFonts w:ascii="Times New Roman" w:eastAsia="Times New Roman" w:hAnsi="Times New Roman" w:cs="Times New Roman"/>
          <w:sz w:val="23"/>
          <w:szCs w:val="23"/>
          <w:lang w:val="en-GB" w:eastAsia="en-GB"/>
        </w:rPr>
      </w:pPr>
    </w:p>
    <w:p w14:paraId="501BDF56" w14:textId="60D17FF2" w:rsidR="00061EE8" w:rsidRDefault="00F60945" w:rsidP="00A57EB2">
      <w:pPr>
        <w:spacing w:line="288" w:lineRule="auto"/>
        <w:ind w:firstLine="720"/>
        <w:jc w:val="both"/>
        <w:textAlignment w:val="baseline"/>
        <w:rPr>
          <w:rFonts w:ascii="Times New Roman" w:eastAsia="Times New Roman" w:hAnsi="Times New Roman" w:cs="Times New Roman"/>
          <w:sz w:val="23"/>
          <w:szCs w:val="23"/>
          <w:lang w:val="en-GB" w:eastAsia="en-GB"/>
        </w:rPr>
      </w:pPr>
      <w:r w:rsidRPr="00B43176">
        <w:rPr>
          <w:rFonts w:ascii="Times New Roman" w:eastAsia="Times New Roman" w:hAnsi="Times New Roman" w:cs="Times New Roman"/>
          <w:sz w:val="23"/>
          <w:szCs w:val="23"/>
          <w:lang w:val="en-GB" w:eastAsia="en-GB"/>
        </w:rPr>
        <w:t xml:space="preserve">The number of days used and the amount of reimbursement received will be </w:t>
      </w:r>
      <w:r w:rsidR="00620B7D" w:rsidRPr="00B43176">
        <w:rPr>
          <w:rFonts w:ascii="Times New Roman" w:eastAsia="Times New Roman" w:hAnsi="Times New Roman" w:cs="Times New Roman"/>
          <w:sz w:val="23"/>
          <w:szCs w:val="23"/>
          <w:lang w:val="en-GB" w:eastAsia="en-GB"/>
        </w:rPr>
        <w:t>recorded</w:t>
      </w:r>
      <w:r w:rsidRPr="00B43176">
        <w:rPr>
          <w:rFonts w:ascii="Times New Roman" w:eastAsia="Times New Roman" w:hAnsi="Times New Roman" w:cs="Times New Roman"/>
          <w:sz w:val="23"/>
          <w:szCs w:val="23"/>
          <w:lang w:val="en-GB" w:eastAsia="en-GB"/>
        </w:rPr>
        <w:t xml:space="preserve"> on the company’s HR platform. All employees will be able to access their personal accounts in order to track their allowance there.</w:t>
      </w:r>
    </w:p>
    <w:p w14:paraId="60265907" w14:textId="77777777" w:rsidR="00BC4143" w:rsidRPr="00B43176" w:rsidRDefault="00BC4143" w:rsidP="00A57EB2">
      <w:pPr>
        <w:spacing w:line="288" w:lineRule="auto"/>
        <w:ind w:firstLine="720"/>
        <w:jc w:val="both"/>
        <w:textAlignment w:val="baseline"/>
        <w:rPr>
          <w:rFonts w:ascii="Times New Roman" w:eastAsia="Times New Roman" w:hAnsi="Times New Roman" w:cs="Times New Roman"/>
          <w:sz w:val="23"/>
          <w:szCs w:val="23"/>
          <w:lang w:val="en-GB" w:eastAsia="en-GB"/>
        </w:rPr>
      </w:pPr>
    </w:p>
    <w:p w14:paraId="0304BE1B" w14:textId="57EE4616" w:rsidR="0083665E" w:rsidRPr="00B43176" w:rsidRDefault="0083665E" w:rsidP="004621CC">
      <w:pPr>
        <w:spacing w:line="288" w:lineRule="auto"/>
        <w:jc w:val="both"/>
        <w:textAlignment w:val="baseline"/>
        <w:rPr>
          <w:rFonts w:ascii="Times New Roman" w:eastAsia="Times New Roman" w:hAnsi="Times New Roman" w:cs="Times New Roman"/>
          <w:sz w:val="23"/>
          <w:szCs w:val="23"/>
          <w:lang w:val="pl-PL" w:eastAsia="en-GB"/>
        </w:rPr>
      </w:pPr>
      <w:r w:rsidRPr="00B43176">
        <w:rPr>
          <w:rFonts w:ascii="Times New Roman" w:hAnsi="Times New Roman" w:cs="Times New Roman"/>
          <w:noProof/>
          <w:sz w:val="23"/>
          <w:szCs w:val="23"/>
        </w:rPr>
        <w:drawing>
          <wp:inline distT="0" distB="0" distL="0" distR="0" wp14:anchorId="1E5B6258" wp14:editId="027620A7">
            <wp:extent cx="2399169" cy="2066641"/>
            <wp:effectExtent l="0" t="0" r="1270" b="3810"/>
            <wp:docPr id="3" name="Picture 3" descr="Come and Grow With U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e and Grow With Us Graph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16346" cy="2856696"/>
                    </a:xfrm>
                    <a:prstGeom prst="rect">
                      <a:avLst/>
                    </a:prstGeom>
                    <a:noFill/>
                    <a:ln>
                      <a:noFill/>
                    </a:ln>
                  </pic:spPr>
                </pic:pic>
              </a:graphicData>
            </a:graphic>
          </wp:inline>
        </w:drawing>
      </w:r>
    </w:p>
    <w:p w14:paraId="4987F3DD" w14:textId="64D60EDA" w:rsidR="00FC0679" w:rsidRPr="00B43176" w:rsidRDefault="00FC0679" w:rsidP="00A57EB2">
      <w:pPr>
        <w:spacing w:line="288" w:lineRule="auto"/>
        <w:jc w:val="right"/>
        <w:textAlignment w:val="baseline"/>
        <w:rPr>
          <w:rFonts w:ascii="Times New Roman" w:eastAsia="Times New Roman" w:hAnsi="Times New Roman" w:cs="Times New Roman"/>
          <w:sz w:val="23"/>
          <w:szCs w:val="23"/>
          <w:lang w:val="pl-PL" w:eastAsia="en-GB"/>
        </w:rPr>
      </w:pPr>
      <w:r w:rsidRPr="00B43176">
        <w:rPr>
          <w:rFonts w:ascii="Times New Roman" w:eastAsia="Times New Roman" w:hAnsi="Times New Roman" w:cs="Times New Roman"/>
          <w:sz w:val="23"/>
          <w:szCs w:val="23"/>
          <w:lang w:val="pl-PL" w:eastAsia="en-GB"/>
        </w:rPr>
        <w:t>……………………………………………………</w:t>
      </w:r>
    </w:p>
    <w:p w14:paraId="67CD67C3" w14:textId="1FDD57B2" w:rsidR="00FC0679" w:rsidRPr="00B43176" w:rsidRDefault="00FC0679" w:rsidP="00A57EB2">
      <w:pPr>
        <w:spacing w:before="120" w:line="288" w:lineRule="auto"/>
        <w:jc w:val="right"/>
        <w:textAlignment w:val="baseline"/>
        <w:rPr>
          <w:rFonts w:ascii="Segoe UI" w:eastAsia="Times New Roman" w:hAnsi="Segoe UI" w:cs="Segoe UI"/>
          <w:sz w:val="23"/>
          <w:szCs w:val="23"/>
          <w:lang w:val="pl-PL" w:eastAsia="en-GB"/>
        </w:rPr>
        <w:sectPr w:rsidR="00FC0679" w:rsidRPr="00B43176" w:rsidSect="00B43176">
          <w:type w:val="continuous"/>
          <w:pgSz w:w="11906" w:h="16838"/>
          <w:pgMar w:top="737" w:right="737" w:bottom="737" w:left="737" w:header="708" w:footer="708" w:gutter="0"/>
          <w:cols w:space="708"/>
          <w:docGrid w:linePitch="360"/>
        </w:sectPr>
      </w:pPr>
      <w:r w:rsidRPr="00B43176">
        <w:rPr>
          <w:rFonts w:ascii="Times New Roman" w:eastAsia="Times New Roman" w:hAnsi="Times New Roman" w:cs="Times New Roman"/>
          <w:sz w:val="23"/>
          <w:szCs w:val="23"/>
          <w:lang w:val="pl-PL" w:eastAsia="en-GB"/>
        </w:rPr>
        <w:t>(</w:t>
      </w:r>
      <w:proofErr w:type="spellStart"/>
      <w:r w:rsidRPr="00B43176">
        <w:rPr>
          <w:rFonts w:ascii="Times New Roman" w:eastAsia="Times New Roman" w:hAnsi="Times New Roman" w:cs="Times New Roman"/>
          <w:sz w:val="23"/>
          <w:szCs w:val="23"/>
          <w:lang w:val="pl-PL" w:eastAsia="en-GB"/>
        </w:rPr>
        <w:t>CEO’s</w:t>
      </w:r>
      <w:proofErr w:type="spellEnd"/>
      <w:r w:rsidRPr="00B43176">
        <w:rPr>
          <w:rFonts w:ascii="Times New Roman" w:eastAsia="Times New Roman" w:hAnsi="Times New Roman" w:cs="Times New Roman"/>
          <w:sz w:val="23"/>
          <w:szCs w:val="23"/>
          <w:lang w:val="pl-PL" w:eastAsia="en-GB"/>
        </w:rPr>
        <w:t xml:space="preserve"> </w:t>
      </w:r>
      <w:proofErr w:type="spellStart"/>
      <w:r w:rsidRPr="00B43176">
        <w:rPr>
          <w:rFonts w:ascii="Times New Roman" w:eastAsia="Times New Roman" w:hAnsi="Times New Roman" w:cs="Times New Roman"/>
          <w:sz w:val="23"/>
          <w:szCs w:val="23"/>
          <w:lang w:val="pl-PL" w:eastAsia="en-GB"/>
        </w:rPr>
        <w:t>signature</w:t>
      </w:r>
      <w:proofErr w:type="spellEnd"/>
      <w:r w:rsidR="00061EE8" w:rsidRPr="00B43176">
        <w:rPr>
          <w:rFonts w:ascii="Times New Roman" w:eastAsia="Times New Roman" w:hAnsi="Times New Roman" w:cs="Times New Roman"/>
          <w:sz w:val="23"/>
          <w:szCs w:val="23"/>
          <w:lang w:val="pl-PL" w:eastAsia="en-GB"/>
        </w:rPr>
        <w:t>)</w:t>
      </w:r>
    </w:p>
    <w:p w14:paraId="0B950DD6" w14:textId="03FABD97" w:rsidR="00FC0679" w:rsidRPr="0000694E" w:rsidRDefault="00FC0679" w:rsidP="00A57EB2">
      <w:pPr>
        <w:spacing w:line="288" w:lineRule="auto"/>
        <w:jc w:val="both"/>
        <w:textAlignment w:val="baseline"/>
        <w:rPr>
          <w:rFonts w:ascii="Segoe UI" w:eastAsia="Times New Roman" w:hAnsi="Segoe UI" w:cs="Segoe UI"/>
          <w:sz w:val="18"/>
          <w:szCs w:val="18"/>
          <w:lang w:val="pl-PL" w:eastAsia="en-GB"/>
        </w:rPr>
      </w:pPr>
    </w:p>
    <w:sectPr w:rsidR="00FC0679" w:rsidRPr="0000694E" w:rsidSect="00B43176">
      <w:type w:val="continuous"/>
      <w:pgSz w:w="11906" w:h="16838"/>
      <w:pgMar w:top="737" w:right="737" w:bottom="737" w:left="73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eronica Blunt" w:date="2022-10-10T09:47:00Z" w:initials="VB">
    <w:p w14:paraId="5B995693" w14:textId="77777777" w:rsidR="00A00726" w:rsidRDefault="00A00726" w:rsidP="00713FC4">
      <w:r>
        <w:rPr>
          <w:rStyle w:val="CommentReference"/>
        </w:rPr>
        <w:annotationRef/>
      </w:r>
      <w:r>
        <w:rPr>
          <w:sz w:val="20"/>
          <w:szCs w:val="20"/>
        </w:rPr>
        <w:t>During the recent BD meeting, it was decided that this will not be subject to reimbursement.</w:t>
      </w:r>
    </w:p>
  </w:comment>
  <w:comment w:id="7" w:author="Marta Binkiewicz" w:date="2022-10-05T12:33:00Z" w:initials="MB">
    <w:p w14:paraId="59773F54" w14:textId="5047CC59" w:rsidR="005C63C0" w:rsidRPr="005C63C0" w:rsidRDefault="005C63C0">
      <w:pPr>
        <w:pStyle w:val="CommentText"/>
        <w:rPr>
          <w:lang w:val="en-US"/>
        </w:rPr>
      </w:pPr>
      <w:r>
        <w:rPr>
          <w:rStyle w:val="CommentReference"/>
        </w:rPr>
        <w:annotationRef/>
      </w:r>
      <w:r w:rsidRPr="005C63C0">
        <w:rPr>
          <w:lang w:val="en-US"/>
        </w:rPr>
        <w:t>Can anybody fill in the ma</w:t>
      </w:r>
      <w:r>
        <w:rPr>
          <w:lang w:val="en-US"/>
        </w:rPr>
        <w:t>ximum reimbursement amounts?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995693" w15:done="0"/>
  <w15:commentEx w15:paraId="59773F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68AA" w16cex:dateUtc="2022-10-10T07:47:00Z"/>
  <w16cex:commentExtensible w16cex:durableId="26E7F813" w16cex:dateUtc="2022-10-05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995693" w16cid:durableId="26EE68AA"/>
  <w16cid:commentId w16cid:paraId="59773F54" w16cid:durableId="26E7F8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EA08" w14:textId="77777777" w:rsidR="00536F8C" w:rsidRDefault="00536F8C" w:rsidP="00632E3D">
      <w:r>
        <w:separator/>
      </w:r>
    </w:p>
  </w:endnote>
  <w:endnote w:type="continuationSeparator" w:id="0">
    <w:p w14:paraId="0DF3DE45" w14:textId="77777777" w:rsidR="00536F8C" w:rsidRDefault="00536F8C" w:rsidP="0063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5F38" w14:textId="77777777" w:rsidR="00536F8C" w:rsidRDefault="00536F8C" w:rsidP="00632E3D">
      <w:r>
        <w:separator/>
      </w:r>
    </w:p>
  </w:footnote>
  <w:footnote w:type="continuationSeparator" w:id="0">
    <w:p w14:paraId="60542C71" w14:textId="77777777" w:rsidR="00536F8C" w:rsidRDefault="00536F8C" w:rsidP="00632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0F0"/>
    <w:multiLevelType w:val="hybridMultilevel"/>
    <w:tmpl w:val="EA5213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48A16B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DC25FF8"/>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1FA36E1F"/>
    <w:multiLevelType w:val="multilevel"/>
    <w:tmpl w:val="C59C6F1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1D474DA"/>
    <w:multiLevelType w:val="multilevel"/>
    <w:tmpl w:val="383E1E5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6C32ECF"/>
    <w:multiLevelType w:val="hybridMultilevel"/>
    <w:tmpl w:val="152C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B968B7"/>
    <w:multiLevelType w:val="multilevel"/>
    <w:tmpl w:val="29EE120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B6864B7"/>
    <w:multiLevelType w:val="multilevel"/>
    <w:tmpl w:val="284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A0F7A"/>
    <w:multiLevelType w:val="multilevel"/>
    <w:tmpl w:val="D17639B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4C933F9"/>
    <w:multiLevelType w:val="multilevel"/>
    <w:tmpl w:val="28CC84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89F6785"/>
    <w:multiLevelType w:val="hybridMultilevel"/>
    <w:tmpl w:val="6CE2B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623DE0"/>
    <w:multiLevelType w:val="multilevel"/>
    <w:tmpl w:val="F41C6B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CFD6BC1"/>
    <w:multiLevelType w:val="multilevel"/>
    <w:tmpl w:val="20FCBE9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D372792"/>
    <w:multiLevelType w:val="multilevel"/>
    <w:tmpl w:val="876CB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3C756C"/>
    <w:multiLevelType w:val="hybridMultilevel"/>
    <w:tmpl w:val="F7309B0A"/>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467E18BA"/>
    <w:multiLevelType w:val="multilevel"/>
    <w:tmpl w:val="9426E65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D2D0152"/>
    <w:multiLevelType w:val="multilevel"/>
    <w:tmpl w:val="963ABE8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1626F6F"/>
    <w:multiLevelType w:val="hybridMultilevel"/>
    <w:tmpl w:val="98EC3AC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82E21B6"/>
    <w:multiLevelType w:val="multilevel"/>
    <w:tmpl w:val="11BA5DC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C6314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AE4F93"/>
    <w:multiLevelType w:val="multilevel"/>
    <w:tmpl w:val="FB50CBD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6950DB7"/>
    <w:multiLevelType w:val="hybridMultilevel"/>
    <w:tmpl w:val="263661A2"/>
    <w:lvl w:ilvl="0" w:tplc="DA0A3AE4">
      <w:start w:val="1"/>
      <w:numFmt w:val="upperRoman"/>
      <w:lvlText w:val="%1."/>
      <w:lvlJc w:val="righ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A30A7D"/>
    <w:multiLevelType w:val="multilevel"/>
    <w:tmpl w:val="12C4676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B983DEF"/>
    <w:multiLevelType w:val="multilevel"/>
    <w:tmpl w:val="735C33F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DB60D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7640098">
    <w:abstractNumId w:val="11"/>
  </w:num>
  <w:num w:numId="2" w16cid:durableId="1444763914">
    <w:abstractNumId w:val="12"/>
  </w:num>
  <w:num w:numId="3" w16cid:durableId="666829736">
    <w:abstractNumId w:val="15"/>
  </w:num>
  <w:num w:numId="4" w16cid:durableId="2009283845">
    <w:abstractNumId w:val="6"/>
  </w:num>
  <w:num w:numId="5" w16cid:durableId="916938339">
    <w:abstractNumId w:val="16"/>
  </w:num>
  <w:num w:numId="6" w16cid:durableId="912474211">
    <w:abstractNumId w:val="18"/>
  </w:num>
  <w:num w:numId="7" w16cid:durableId="1416434418">
    <w:abstractNumId w:val="4"/>
  </w:num>
  <w:num w:numId="8" w16cid:durableId="161939833">
    <w:abstractNumId w:val="9"/>
  </w:num>
  <w:num w:numId="9" w16cid:durableId="938489213">
    <w:abstractNumId w:val="23"/>
  </w:num>
  <w:num w:numId="10" w16cid:durableId="699821737">
    <w:abstractNumId w:val="8"/>
  </w:num>
  <w:num w:numId="11" w16cid:durableId="706296644">
    <w:abstractNumId w:val="13"/>
  </w:num>
  <w:num w:numId="12" w16cid:durableId="1381630735">
    <w:abstractNumId w:val="20"/>
  </w:num>
  <w:num w:numId="13" w16cid:durableId="79376435">
    <w:abstractNumId w:val="3"/>
  </w:num>
  <w:num w:numId="14" w16cid:durableId="1562986482">
    <w:abstractNumId w:val="22"/>
  </w:num>
  <w:num w:numId="15" w16cid:durableId="1359427243">
    <w:abstractNumId w:val="21"/>
  </w:num>
  <w:num w:numId="16" w16cid:durableId="665059612">
    <w:abstractNumId w:val="14"/>
  </w:num>
  <w:num w:numId="17" w16cid:durableId="1397050144">
    <w:abstractNumId w:val="17"/>
  </w:num>
  <w:num w:numId="18" w16cid:durableId="1747262856">
    <w:abstractNumId w:val="1"/>
  </w:num>
  <w:num w:numId="19" w16cid:durableId="360783694">
    <w:abstractNumId w:val="7"/>
  </w:num>
  <w:num w:numId="20" w16cid:durableId="1464731418">
    <w:abstractNumId w:val="2"/>
  </w:num>
  <w:num w:numId="21" w16cid:durableId="1592742422">
    <w:abstractNumId w:val="19"/>
  </w:num>
  <w:num w:numId="22" w16cid:durableId="1083187051">
    <w:abstractNumId w:val="24"/>
  </w:num>
  <w:num w:numId="23" w16cid:durableId="615645250">
    <w:abstractNumId w:val="0"/>
  </w:num>
  <w:num w:numId="24" w16cid:durableId="674382716">
    <w:abstractNumId w:val="10"/>
  </w:num>
  <w:num w:numId="25" w16cid:durableId="198511644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Binkiewicz">
    <w15:presenceInfo w15:providerId="AD" w15:userId="S::m.binkiewicz@cksource.com::9ceaa414-5ed2-4a45-916b-3cb0e07575f4"/>
  </w15:person>
  <w15:person w15:author="Veronica Blunt">
    <w15:presenceInfo w15:providerId="None" w15:userId="Veronica Blu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77"/>
    <w:rsid w:val="0000694E"/>
    <w:rsid w:val="00044777"/>
    <w:rsid w:val="00046DA7"/>
    <w:rsid w:val="00061EE8"/>
    <w:rsid w:val="000957AA"/>
    <w:rsid w:val="00097C41"/>
    <w:rsid w:val="00145411"/>
    <w:rsid w:val="001719E1"/>
    <w:rsid w:val="00172CA9"/>
    <w:rsid w:val="00227280"/>
    <w:rsid w:val="002934E0"/>
    <w:rsid w:val="002C11A2"/>
    <w:rsid w:val="00323B67"/>
    <w:rsid w:val="00335EB9"/>
    <w:rsid w:val="003406CC"/>
    <w:rsid w:val="003A1175"/>
    <w:rsid w:val="003B1664"/>
    <w:rsid w:val="003B73F9"/>
    <w:rsid w:val="004410A3"/>
    <w:rsid w:val="004621CC"/>
    <w:rsid w:val="004A26DE"/>
    <w:rsid w:val="004A4989"/>
    <w:rsid w:val="004D7147"/>
    <w:rsid w:val="004F0642"/>
    <w:rsid w:val="00536F8C"/>
    <w:rsid w:val="00583B51"/>
    <w:rsid w:val="005C2B80"/>
    <w:rsid w:val="005C63C0"/>
    <w:rsid w:val="00620B7D"/>
    <w:rsid w:val="00632E3D"/>
    <w:rsid w:val="00645CAD"/>
    <w:rsid w:val="0064623D"/>
    <w:rsid w:val="006B0B86"/>
    <w:rsid w:val="0073589C"/>
    <w:rsid w:val="007360D0"/>
    <w:rsid w:val="007F5023"/>
    <w:rsid w:val="0083665E"/>
    <w:rsid w:val="008475B7"/>
    <w:rsid w:val="00867027"/>
    <w:rsid w:val="00890603"/>
    <w:rsid w:val="008A6DA2"/>
    <w:rsid w:val="008C3CFD"/>
    <w:rsid w:val="009041C3"/>
    <w:rsid w:val="00934188"/>
    <w:rsid w:val="0097212E"/>
    <w:rsid w:val="009A4019"/>
    <w:rsid w:val="009C642D"/>
    <w:rsid w:val="009D0E42"/>
    <w:rsid w:val="00A00726"/>
    <w:rsid w:val="00A011EA"/>
    <w:rsid w:val="00A57EB2"/>
    <w:rsid w:val="00A932DB"/>
    <w:rsid w:val="00AA62DC"/>
    <w:rsid w:val="00AC14F9"/>
    <w:rsid w:val="00B43176"/>
    <w:rsid w:val="00B5082D"/>
    <w:rsid w:val="00BC4143"/>
    <w:rsid w:val="00BC55CB"/>
    <w:rsid w:val="00C429BD"/>
    <w:rsid w:val="00C556F2"/>
    <w:rsid w:val="00CA7E76"/>
    <w:rsid w:val="00D46905"/>
    <w:rsid w:val="00DF63E0"/>
    <w:rsid w:val="00E17B4F"/>
    <w:rsid w:val="00EA1922"/>
    <w:rsid w:val="00EA5947"/>
    <w:rsid w:val="00EF1873"/>
    <w:rsid w:val="00F20726"/>
    <w:rsid w:val="00F31A55"/>
    <w:rsid w:val="00F60945"/>
    <w:rsid w:val="00F959E8"/>
    <w:rsid w:val="00FA7D61"/>
    <w:rsid w:val="00FC0679"/>
  </w:rsids>
  <m:mathPr>
    <m:mathFont m:val="Cambria Math"/>
    <m:brkBin m:val="before"/>
    <m:brkBinSub m:val="--"/>
    <m:smallFrac m:val="0"/>
    <m:dispDef/>
    <m:lMargin m:val="0"/>
    <m:rMargin m:val="0"/>
    <m:defJc m:val="centerGroup"/>
    <m:wrapIndent m:val="1440"/>
    <m:intLim m:val="subSup"/>
    <m:naryLim m:val="undOvr"/>
  </m:mathPr>
  <w:themeFontLang w:val="en-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0B8E"/>
  <w15:chartTrackingRefBased/>
  <w15:docId w15:val="{A9DF4A83-1868-3344-8C5E-7527F625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44777"/>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044777"/>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044777"/>
  </w:style>
  <w:style w:type="character" w:customStyle="1" w:styleId="normaltextrun">
    <w:name w:val="normaltextrun"/>
    <w:basedOn w:val="DefaultParagraphFont"/>
    <w:rsid w:val="00044777"/>
  </w:style>
  <w:style w:type="character" w:customStyle="1" w:styleId="eop">
    <w:name w:val="eop"/>
    <w:basedOn w:val="DefaultParagraphFont"/>
    <w:rsid w:val="00044777"/>
  </w:style>
  <w:style w:type="character" w:customStyle="1" w:styleId="spellingerror">
    <w:name w:val="spellingerror"/>
    <w:basedOn w:val="DefaultParagraphFont"/>
    <w:rsid w:val="00044777"/>
  </w:style>
  <w:style w:type="character" w:customStyle="1" w:styleId="linebreakblob">
    <w:name w:val="linebreakblob"/>
    <w:basedOn w:val="DefaultParagraphFont"/>
    <w:rsid w:val="00044777"/>
  </w:style>
  <w:style w:type="character" w:customStyle="1" w:styleId="scxw39948429">
    <w:name w:val="scxw39948429"/>
    <w:basedOn w:val="DefaultParagraphFont"/>
    <w:rsid w:val="00044777"/>
  </w:style>
  <w:style w:type="paragraph" w:customStyle="1" w:styleId="outlineelement">
    <w:name w:val="outlineelement"/>
    <w:basedOn w:val="Normal"/>
    <w:rsid w:val="00044777"/>
    <w:pPr>
      <w:spacing w:before="100" w:beforeAutospacing="1" w:after="100" w:afterAutospacing="1"/>
    </w:pPr>
    <w:rPr>
      <w:rFonts w:ascii="Times New Roman" w:eastAsia="Times New Roman" w:hAnsi="Times New Roman" w:cs="Times New Roman"/>
      <w:lang w:eastAsia="en-GB"/>
    </w:rPr>
  </w:style>
  <w:style w:type="character" w:customStyle="1" w:styleId="trackchangetextinsertion">
    <w:name w:val="trackchangetextinsertion"/>
    <w:basedOn w:val="DefaultParagraphFont"/>
    <w:rsid w:val="00044777"/>
  </w:style>
  <w:style w:type="character" w:customStyle="1" w:styleId="wacimagecontainer">
    <w:name w:val="wacimagecontainer"/>
    <w:basedOn w:val="DefaultParagraphFont"/>
    <w:rsid w:val="00044777"/>
  </w:style>
  <w:style w:type="character" w:customStyle="1" w:styleId="wacimageborder">
    <w:name w:val="wacimageborder"/>
    <w:basedOn w:val="DefaultParagraphFont"/>
    <w:rsid w:val="00044777"/>
  </w:style>
  <w:style w:type="character" w:customStyle="1" w:styleId="trackedchange">
    <w:name w:val="trackedchange"/>
    <w:basedOn w:val="DefaultParagraphFont"/>
    <w:rsid w:val="00044777"/>
  </w:style>
  <w:style w:type="character" w:styleId="Hyperlink">
    <w:name w:val="Hyperlink"/>
    <w:basedOn w:val="DefaultParagraphFont"/>
    <w:uiPriority w:val="99"/>
    <w:unhideWhenUsed/>
    <w:rsid w:val="00044777"/>
    <w:rPr>
      <w:color w:val="0000FF"/>
      <w:u w:val="single"/>
    </w:rPr>
  </w:style>
  <w:style w:type="character" w:styleId="FollowedHyperlink">
    <w:name w:val="FollowedHyperlink"/>
    <w:basedOn w:val="DefaultParagraphFont"/>
    <w:uiPriority w:val="99"/>
    <w:semiHidden/>
    <w:unhideWhenUsed/>
    <w:rsid w:val="00044777"/>
    <w:rPr>
      <w:color w:val="800080"/>
      <w:u w:val="single"/>
    </w:rPr>
  </w:style>
  <w:style w:type="character" w:customStyle="1" w:styleId="trackchangetextdeletionmarker">
    <w:name w:val="trackchangetextdeletionmarker"/>
    <w:basedOn w:val="DefaultParagraphFont"/>
    <w:rsid w:val="00044777"/>
  </w:style>
  <w:style w:type="paragraph" w:styleId="Revision">
    <w:name w:val="Revision"/>
    <w:hidden/>
    <w:uiPriority w:val="99"/>
    <w:semiHidden/>
    <w:rsid w:val="00044777"/>
  </w:style>
  <w:style w:type="paragraph" w:styleId="ListParagraph">
    <w:name w:val="List Paragraph"/>
    <w:basedOn w:val="Normal"/>
    <w:uiPriority w:val="34"/>
    <w:qFormat/>
    <w:rsid w:val="00335EB9"/>
    <w:pPr>
      <w:ind w:left="720"/>
      <w:contextualSpacing/>
    </w:pPr>
  </w:style>
  <w:style w:type="paragraph" w:styleId="FootnoteText">
    <w:name w:val="footnote text"/>
    <w:basedOn w:val="Normal"/>
    <w:link w:val="FootnoteTextChar"/>
    <w:uiPriority w:val="99"/>
    <w:semiHidden/>
    <w:unhideWhenUsed/>
    <w:rsid w:val="00632E3D"/>
    <w:rPr>
      <w:sz w:val="20"/>
      <w:szCs w:val="20"/>
    </w:rPr>
  </w:style>
  <w:style w:type="character" w:customStyle="1" w:styleId="FootnoteTextChar">
    <w:name w:val="Footnote Text Char"/>
    <w:basedOn w:val="DefaultParagraphFont"/>
    <w:link w:val="FootnoteText"/>
    <w:uiPriority w:val="99"/>
    <w:semiHidden/>
    <w:rsid w:val="00632E3D"/>
    <w:rPr>
      <w:sz w:val="20"/>
      <w:szCs w:val="20"/>
    </w:rPr>
  </w:style>
  <w:style w:type="character" w:styleId="FootnoteReference">
    <w:name w:val="footnote reference"/>
    <w:basedOn w:val="DefaultParagraphFont"/>
    <w:uiPriority w:val="99"/>
    <w:semiHidden/>
    <w:unhideWhenUsed/>
    <w:rsid w:val="00632E3D"/>
    <w:rPr>
      <w:vertAlign w:val="superscript"/>
    </w:rPr>
  </w:style>
  <w:style w:type="character" w:styleId="CommentReference">
    <w:name w:val="annotation reference"/>
    <w:basedOn w:val="DefaultParagraphFont"/>
    <w:uiPriority w:val="99"/>
    <w:semiHidden/>
    <w:unhideWhenUsed/>
    <w:rsid w:val="009D0E42"/>
    <w:rPr>
      <w:sz w:val="16"/>
      <w:szCs w:val="16"/>
    </w:rPr>
  </w:style>
  <w:style w:type="paragraph" w:styleId="CommentText">
    <w:name w:val="annotation text"/>
    <w:basedOn w:val="Normal"/>
    <w:link w:val="CommentTextChar"/>
    <w:uiPriority w:val="99"/>
    <w:semiHidden/>
    <w:unhideWhenUsed/>
    <w:rsid w:val="009D0E42"/>
    <w:rPr>
      <w:sz w:val="20"/>
      <w:szCs w:val="20"/>
    </w:rPr>
  </w:style>
  <w:style w:type="character" w:customStyle="1" w:styleId="CommentTextChar">
    <w:name w:val="Comment Text Char"/>
    <w:basedOn w:val="DefaultParagraphFont"/>
    <w:link w:val="CommentText"/>
    <w:uiPriority w:val="99"/>
    <w:semiHidden/>
    <w:rsid w:val="009D0E42"/>
    <w:rPr>
      <w:sz w:val="20"/>
      <w:szCs w:val="20"/>
    </w:rPr>
  </w:style>
  <w:style w:type="paragraph" w:styleId="CommentSubject">
    <w:name w:val="annotation subject"/>
    <w:basedOn w:val="CommentText"/>
    <w:next w:val="CommentText"/>
    <w:link w:val="CommentSubjectChar"/>
    <w:uiPriority w:val="99"/>
    <w:semiHidden/>
    <w:unhideWhenUsed/>
    <w:rsid w:val="009D0E42"/>
    <w:rPr>
      <w:b/>
      <w:bCs/>
    </w:rPr>
  </w:style>
  <w:style w:type="character" w:customStyle="1" w:styleId="CommentSubjectChar">
    <w:name w:val="Comment Subject Char"/>
    <w:basedOn w:val="CommentTextChar"/>
    <w:link w:val="CommentSubject"/>
    <w:uiPriority w:val="99"/>
    <w:semiHidden/>
    <w:rsid w:val="009D0E42"/>
    <w:rPr>
      <w:b/>
      <w:bCs/>
      <w:sz w:val="20"/>
      <w:szCs w:val="20"/>
    </w:rPr>
  </w:style>
  <w:style w:type="paragraph" w:styleId="Caption">
    <w:name w:val="caption"/>
    <w:basedOn w:val="Normal"/>
    <w:next w:val="Normal"/>
    <w:uiPriority w:val="35"/>
    <w:unhideWhenUsed/>
    <w:qFormat/>
    <w:rsid w:val="004F0642"/>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EA5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9054">
      <w:bodyDiv w:val="1"/>
      <w:marLeft w:val="0"/>
      <w:marRight w:val="0"/>
      <w:marTop w:val="0"/>
      <w:marBottom w:val="0"/>
      <w:divBdr>
        <w:top w:val="none" w:sz="0" w:space="0" w:color="auto"/>
        <w:left w:val="none" w:sz="0" w:space="0" w:color="auto"/>
        <w:bottom w:val="none" w:sz="0" w:space="0" w:color="auto"/>
        <w:right w:val="none" w:sz="0" w:space="0" w:color="auto"/>
      </w:divBdr>
    </w:div>
    <w:div w:id="337536256">
      <w:bodyDiv w:val="1"/>
      <w:marLeft w:val="0"/>
      <w:marRight w:val="0"/>
      <w:marTop w:val="0"/>
      <w:marBottom w:val="0"/>
      <w:divBdr>
        <w:top w:val="none" w:sz="0" w:space="0" w:color="auto"/>
        <w:left w:val="none" w:sz="0" w:space="0" w:color="auto"/>
        <w:bottom w:val="none" w:sz="0" w:space="0" w:color="auto"/>
        <w:right w:val="none" w:sz="0" w:space="0" w:color="auto"/>
      </w:divBdr>
    </w:div>
    <w:div w:id="1999384050">
      <w:bodyDiv w:val="1"/>
      <w:marLeft w:val="0"/>
      <w:marRight w:val="0"/>
      <w:marTop w:val="0"/>
      <w:marBottom w:val="0"/>
      <w:divBdr>
        <w:top w:val="none" w:sz="0" w:space="0" w:color="auto"/>
        <w:left w:val="none" w:sz="0" w:space="0" w:color="auto"/>
        <w:bottom w:val="none" w:sz="0" w:space="0" w:color="auto"/>
        <w:right w:val="none" w:sz="0" w:space="0" w:color="auto"/>
      </w:divBdr>
      <w:divsChild>
        <w:div w:id="1868172364">
          <w:marLeft w:val="0"/>
          <w:marRight w:val="0"/>
          <w:marTop w:val="0"/>
          <w:marBottom w:val="0"/>
          <w:divBdr>
            <w:top w:val="none" w:sz="0" w:space="0" w:color="auto"/>
            <w:left w:val="none" w:sz="0" w:space="0" w:color="auto"/>
            <w:bottom w:val="none" w:sz="0" w:space="0" w:color="auto"/>
            <w:right w:val="none" w:sz="0" w:space="0" w:color="auto"/>
          </w:divBdr>
          <w:divsChild>
            <w:div w:id="17633408">
              <w:marLeft w:val="0"/>
              <w:marRight w:val="0"/>
              <w:marTop w:val="0"/>
              <w:marBottom w:val="0"/>
              <w:divBdr>
                <w:top w:val="none" w:sz="0" w:space="0" w:color="auto"/>
                <w:left w:val="none" w:sz="0" w:space="0" w:color="auto"/>
                <w:bottom w:val="none" w:sz="0" w:space="0" w:color="auto"/>
                <w:right w:val="none" w:sz="0" w:space="0" w:color="auto"/>
              </w:divBdr>
            </w:div>
            <w:div w:id="338890674">
              <w:marLeft w:val="0"/>
              <w:marRight w:val="0"/>
              <w:marTop w:val="0"/>
              <w:marBottom w:val="0"/>
              <w:divBdr>
                <w:top w:val="none" w:sz="0" w:space="0" w:color="auto"/>
                <w:left w:val="none" w:sz="0" w:space="0" w:color="auto"/>
                <w:bottom w:val="none" w:sz="0" w:space="0" w:color="auto"/>
                <w:right w:val="none" w:sz="0" w:space="0" w:color="auto"/>
              </w:divBdr>
            </w:div>
            <w:div w:id="969746269">
              <w:marLeft w:val="0"/>
              <w:marRight w:val="0"/>
              <w:marTop w:val="0"/>
              <w:marBottom w:val="0"/>
              <w:divBdr>
                <w:top w:val="none" w:sz="0" w:space="0" w:color="auto"/>
                <w:left w:val="none" w:sz="0" w:space="0" w:color="auto"/>
                <w:bottom w:val="none" w:sz="0" w:space="0" w:color="auto"/>
                <w:right w:val="none" w:sz="0" w:space="0" w:color="auto"/>
              </w:divBdr>
            </w:div>
            <w:div w:id="63379105">
              <w:marLeft w:val="0"/>
              <w:marRight w:val="0"/>
              <w:marTop w:val="0"/>
              <w:marBottom w:val="0"/>
              <w:divBdr>
                <w:top w:val="none" w:sz="0" w:space="0" w:color="auto"/>
                <w:left w:val="none" w:sz="0" w:space="0" w:color="auto"/>
                <w:bottom w:val="none" w:sz="0" w:space="0" w:color="auto"/>
                <w:right w:val="none" w:sz="0" w:space="0" w:color="auto"/>
              </w:divBdr>
            </w:div>
            <w:div w:id="1637635641">
              <w:marLeft w:val="0"/>
              <w:marRight w:val="0"/>
              <w:marTop w:val="0"/>
              <w:marBottom w:val="0"/>
              <w:divBdr>
                <w:top w:val="none" w:sz="0" w:space="0" w:color="auto"/>
                <w:left w:val="none" w:sz="0" w:space="0" w:color="auto"/>
                <w:bottom w:val="none" w:sz="0" w:space="0" w:color="auto"/>
                <w:right w:val="none" w:sz="0" w:space="0" w:color="auto"/>
              </w:divBdr>
            </w:div>
          </w:divsChild>
        </w:div>
        <w:div w:id="549613361">
          <w:marLeft w:val="0"/>
          <w:marRight w:val="0"/>
          <w:marTop w:val="0"/>
          <w:marBottom w:val="0"/>
          <w:divBdr>
            <w:top w:val="none" w:sz="0" w:space="0" w:color="auto"/>
            <w:left w:val="none" w:sz="0" w:space="0" w:color="auto"/>
            <w:bottom w:val="none" w:sz="0" w:space="0" w:color="auto"/>
            <w:right w:val="none" w:sz="0" w:space="0" w:color="auto"/>
          </w:divBdr>
          <w:divsChild>
            <w:div w:id="65685600">
              <w:marLeft w:val="0"/>
              <w:marRight w:val="0"/>
              <w:marTop w:val="0"/>
              <w:marBottom w:val="0"/>
              <w:divBdr>
                <w:top w:val="none" w:sz="0" w:space="0" w:color="auto"/>
                <w:left w:val="none" w:sz="0" w:space="0" w:color="auto"/>
                <w:bottom w:val="none" w:sz="0" w:space="0" w:color="auto"/>
                <w:right w:val="none" w:sz="0" w:space="0" w:color="auto"/>
              </w:divBdr>
            </w:div>
            <w:div w:id="1254708939">
              <w:marLeft w:val="0"/>
              <w:marRight w:val="0"/>
              <w:marTop w:val="0"/>
              <w:marBottom w:val="0"/>
              <w:divBdr>
                <w:top w:val="none" w:sz="0" w:space="0" w:color="auto"/>
                <w:left w:val="none" w:sz="0" w:space="0" w:color="auto"/>
                <w:bottom w:val="none" w:sz="0" w:space="0" w:color="auto"/>
                <w:right w:val="none" w:sz="0" w:space="0" w:color="auto"/>
              </w:divBdr>
            </w:div>
            <w:div w:id="1825395950">
              <w:marLeft w:val="0"/>
              <w:marRight w:val="0"/>
              <w:marTop w:val="0"/>
              <w:marBottom w:val="0"/>
              <w:divBdr>
                <w:top w:val="none" w:sz="0" w:space="0" w:color="auto"/>
                <w:left w:val="none" w:sz="0" w:space="0" w:color="auto"/>
                <w:bottom w:val="none" w:sz="0" w:space="0" w:color="auto"/>
                <w:right w:val="none" w:sz="0" w:space="0" w:color="auto"/>
              </w:divBdr>
            </w:div>
            <w:div w:id="1264265119">
              <w:marLeft w:val="0"/>
              <w:marRight w:val="0"/>
              <w:marTop w:val="0"/>
              <w:marBottom w:val="0"/>
              <w:divBdr>
                <w:top w:val="none" w:sz="0" w:space="0" w:color="auto"/>
                <w:left w:val="none" w:sz="0" w:space="0" w:color="auto"/>
                <w:bottom w:val="none" w:sz="0" w:space="0" w:color="auto"/>
                <w:right w:val="none" w:sz="0" w:space="0" w:color="auto"/>
              </w:divBdr>
            </w:div>
            <w:div w:id="2131363307">
              <w:marLeft w:val="0"/>
              <w:marRight w:val="0"/>
              <w:marTop w:val="0"/>
              <w:marBottom w:val="0"/>
              <w:divBdr>
                <w:top w:val="none" w:sz="0" w:space="0" w:color="auto"/>
                <w:left w:val="none" w:sz="0" w:space="0" w:color="auto"/>
                <w:bottom w:val="none" w:sz="0" w:space="0" w:color="auto"/>
                <w:right w:val="none" w:sz="0" w:space="0" w:color="auto"/>
              </w:divBdr>
            </w:div>
          </w:divsChild>
        </w:div>
        <w:div w:id="848954566">
          <w:marLeft w:val="0"/>
          <w:marRight w:val="0"/>
          <w:marTop w:val="0"/>
          <w:marBottom w:val="0"/>
          <w:divBdr>
            <w:top w:val="none" w:sz="0" w:space="0" w:color="auto"/>
            <w:left w:val="none" w:sz="0" w:space="0" w:color="auto"/>
            <w:bottom w:val="none" w:sz="0" w:space="0" w:color="auto"/>
            <w:right w:val="none" w:sz="0" w:space="0" w:color="auto"/>
          </w:divBdr>
          <w:divsChild>
            <w:div w:id="1157115608">
              <w:marLeft w:val="0"/>
              <w:marRight w:val="0"/>
              <w:marTop w:val="0"/>
              <w:marBottom w:val="0"/>
              <w:divBdr>
                <w:top w:val="none" w:sz="0" w:space="0" w:color="auto"/>
                <w:left w:val="none" w:sz="0" w:space="0" w:color="auto"/>
                <w:bottom w:val="none" w:sz="0" w:space="0" w:color="auto"/>
                <w:right w:val="none" w:sz="0" w:space="0" w:color="auto"/>
              </w:divBdr>
            </w:div>
            <w:div w:id="650598415">
              <w:marLeft w:val="0"/>
              <w:marRight w:val="0"/>
              <w:marTop w:val="0"/>
              <w:marBottom w:val="0"/>
              <w:divBdr>
                <w:top w:val="none" w:sz="0" w:space="0" w:color="auto"/>
                <w:left w:val="none" w:sz="0" w:space="0" w:color="auto"/>
                <w:bottom w:val="none" w:sz="0" w:space="0" w:color="auto"/>
                <w:right w:val="none" w:sz="0" w:space="0" w:color="auto"/>
              </w:divBdr>
            </w:div>
            <w:div w:id="1206139162">
              <w:marLeft w:val="0"/>
              <w:marRight w:val="0"/>
              <w:marTop w:val="0"/>
              <w:marBottom w:val="0"/>
              <w:divBdr>
                <w:top w:val="none" w:sz="0" w:space="0" w:color="auto"/>
                <w:left w:val="none" w:sz="0" w:space="0" w:color="auto"/>
                <w:bottom w:val="none" w:sz="0" w:space="0" w:color="auto"/>
                <w:right w:val="none" w:sz="0" w:space="0" w:color="auto"/>
              </w:divBdr>
            </w:div>
            <w:div w:id="1079323940">
              <w:marLeft w:val="0"/>
              <w:marRight w:val="0"/>
              <w:marTop w:val="0"/>
              <w:marBottom w:val="0"/>
              <w:divBdr>
                <w:top w:val="none" w:sz="0" w:space="0" w:color="auto"/>
                <w:left w:val="none" w:sz="0" w:space="0" w:color="auto"/>
                <w:bottom w:val="none" w:sz="0" w:space="0" w:color="auto"/>
                <w:right w:val="none" w:sz="0" w:space="0" w:color="auto"/>
              </w:divBdr>
            </w:div>
            <w:div w:id="1421948793">
              <w:marLeft w:val="0"/>
              <w:marRight w:val="0"/>
              <w:marTop w:val="0"/>
              <w:marBottom w:val="0"/>
              <w:divBdr>
                <w:top w:val="none" w:sz="0" w:space="0" w:color="auto"/>
                <w:left w:val="none" w:sz="0" w:space="0" w:color="auto"/>
                <w:bottom w:val="none" w:sz="0" w:space="0" w:color="auto"/>
                <w:right w:val="none" w:sz="0" w:space="0" w:color="auto"/>
              </w:divBdr>
            </w:div>
          </w:divsChild>
        </w:div>
        <w:div w:id="1446849529">
          <w:marLeft w:val="0"/>
          <w:marRight w:val="0"/>
          <w:marTop w:val="0"/>
          <w:marBottom w:val="0"/>
          <w:divBdr>
            <w:top w:val="none" w:sz="0" w:space="0" w:color="auto"/>
            <w:left w:val="none" w:sz="0" w:space="0" w:color="auto"/>
            <w:bottom w:val="none" w:sz="0" w:space="0" w:color="auto"/>
            <w:right w:val="none" w:sz="0" w:space="0" w:color="auto"/>
          </w:divBdr>
          <w:divsChild>
            <w:div w:id="536354588">
              <w:marLeft w:val="0"/>
              <w:marRight w:val="0"/>
              <w:marTop w:val="0"/>
              <w:marBottom w:val="0"/>
              <w:divBdr>
                <w:top w:val="none" w:sz="0" w:space="0" w:color="auto"/>
                <w:left w:val="none" w:sz="0" w:space="0" w:color="auto"/>
                <w:bottom w:val="none" w:sz="0" w:space="0" w:color="auto"/>
                <w:right w:val="none" w:sz="0" w:space="0" w:color="auto"/>
              </w:divBdr>
            </w:div>
            <w:div w:id="1858882353">
              <w:marLeft w:val="0"/>
              <w:marRight w:val="0"/>
              <w:marTop w:val="0"/>
              <w:marBottom w:val="0"/>
              <w:divBdr>
                <w:top w:val="none" w:sz="0" w:space="0" w:color="auto"/>
                <w:left w:val="none" w:sz="0" w:space="0" w:color="auto"/>
                <w:bottom w:val="none" w:sz="0" w:space="0" w:color="auto"/>
                <w:right w:val="none" w:sz="0" w:space="0" w:color="auto"/>
              </w:divBdr>
            </w:div>
            <w:div w:id="1207328754">
              <w:marLeft w:val="0"/>
              <w:marRight w:val="0"/>
              <w:marTop w:val="0"/>
              <w:marBottom w:val="0"/>
              <w:divBdr>
                <w:top w:val="none" w:sz="0" w:space="0" w:color="auto"/>
                <w:left w:val="none" w:sz="0" w:space="0" w:color="auto"/>
                <w:bottom w:val="none" w:sz="0" w:space="0" w:color="auto"/>
                <w:right w:val="none" w:sz="0" w:space="0" w:color="auto"/>
              </w:divBdr>
            </w:div>
            <w:div w:id="1769614604">
              <w:marLeft w:val="0"/>
              <w:marRight w:val="0"/>
              <w:marTop w:val="0"/>
              <w:marBottom w:val="0"/>
              <w:divBdr>
                <w:top w:val="none" w:sz="0" w:space="0" w:color="auto"/>
                <w:left w:val="none" w:sz="0" w:space="0" w:color="auto"/>
                <w:bottom w:val="none" w:sz="0" w:space="0" w:color="auto"/>
                <w:right w:val="none" w:sz="0" w:space="0" w:color="auto"/>
              </w:divBdr>
            </w:div>
            <w:div w:id="274875049">
              <w:marLeft w:val="0"/>
              <w:marRight w:val="0"/>
              <w:marTop w:val="0"/>
              <w:marBottom w:val="0"/>
              <w:divBdr>
                <w:top w:val="none" w:sz="0" w:space="0" w:color="auto"/>
                <w:left w:val="none" w:sz="0" w:space="0" w:color="auto"/>
                <w:bottom w:val="none" w:sz="0" w:space="0" w:color="auto"/>
                <w:right w:val="none" w:sz="0" w:space="0" w:color="auto"/>
              </w:divBdr>
            </w:div>
          </w:divsChild>
        </w:div>
        <w:div w:id="346637761">
          <w:marLeft w:val="0"/>
          <w:marRight w:val="0"/>
          <w:marTop w:val="0"/>
          <w:marBottom w:val="0"/>
          <w:divBdr>
            <w:top w:val="none" w:sz="0" w:space="0" w:color="auto"/>
            <w:left w:val="none" w:sz="0" w:space="0" w:color="auto"/>
            <w:bottom w:val="none" w:sz="0" w:space="0" w:color="auto"/>
            <w:right w:val="none" w:sz="0" w:space="0" w:color="auto"/>
          </w:divBdr>
          <w:divsChild>
            <w:div w:id="275717857">
              <w:marLeft w:val="0"/>
              <w:marRight w:val="0"/>
              <w:marTop w:val="0"/>
              <w:marBottom w:val="0"/>
              <w:divBdr>
                <w:top w:val="none" w:sz="0" w:space="0" w:color="auto"/>
                <w:left w:val="none" w:sz="0" w:space="0" w:color="auto"/>
                <w:bottom w:val="none" w:sz="0" w:space="0" w:color="auto"/>
                <w:right w:val="none" w:sz="0" w:space="0" w:color="auto"/>
              </w:divBdr>
            </w:div>
            <w:div w:id="1023551758">
              <w:marLeft w:val="0"/>
              <w:marRight w:val="0"/>
              <w:marTop w:val="0"/>
              <w:marBottom w:val="0"/>
              <w:divBdr>
                <w:top w:val="none" w:sz="0" w:space="0" w:color="auto"/>
                <w:left w:val="none" w:sz="0" w:space="0" w:color="auto"/>
                <w:bottom w:val="none" w:sz="0" w:space="0" w:color="auto"/>
                <w:right w:val="none" w:sz="0" w:space="0" w:color="auto"/>
              </w:divBdr>
            </w:div>
          </w:divsChild>
        </w:div>
        <w:div w:id="75640011">
          <w:marLeft w:val="0"/>
          <w:marRight w:val="0"/>
          <w:marTop w:val="0"/>
          <w:marBottom w:val="0"/>
          <w:divBdr>
            <w:top w:val="none" w:sz="0" w:space="0" w:color="auto"/>
            <w:left w:val="none" w:sz="0" w:space="0" w:color="auto"/>
            <w:bottom w:val="none" w:sz="0" w:space="0" w:color="auto"/>
            <w:right w:val="none" w:sz="0" w:space="0" w:color="auto"/>
          </w:divBdr>
          <w:divsChild>
            <w:div w:id="476067464">
              <w:marLeft w:val="0"/>
              <w:marRight w:val="0"/>
              <w:marTop w:val="0"/>
              <w:marBottom w:val="0"/>
              <w:divBdr>
                <w:top w:val="none" w:sz="0" w:space="0" w:color="auto"/>
                <w:left w:val="none" w:sz="0" w:space="0" w:color="auto"/>
                <w:bottom w:val="none" w:sz="0" w:space="0" w:color="auto"/>
                <w:right w:val="none" w:sz="0" w:space="0" w:color="auto"/>
              </w:divBdr>
            </w:div>
            <w:div w:id="152843027">
              <w:marLeft w:val="0"/>
              <w:marRight w:val="0"/>
              <w:marTop w:val="0"/>
              <w:marBottom w:val="0"/>
              <w:divBdr>
                <w:top w:val="none" w:sz="0" w:space="0" w:color="auto"/>
                <w:left w:val="none" w:sz="0" w:space="0" w:color="auto"/>
                <w:bottom w:val="none" w:sz="0" w:space="0" w:color="auto"/>
                <w:right w:val="none" w:sz="0" w:space="0" w:color="auto"/>
              </w:divBdr>
            </w:div>
            <w:div w:id="15085160">
              <w:marLeft w:val="0"/>
              <w:marRight w:val="0"/>
              <w:marTop w:val="0"/>
              <w:marBottom w:val="0"/>
              <w:divBdr>
                <w:top w:val="none" w:sz="0" w:space="0" w:color="auto"/>
                <w:left w:val="none" w:sz="0" w:space="0" w:color="auto"/>
                <w:bottom w:val="none" w:sz="0" w:space="0" w:color="auto"/>
                <w:right w:val="none" w:sz="0" w:space="0" w:color="auto"/>
              </w:divBdr>
            </w:div>
            <w:div w:id="58328002">
              <w:marLeft w:val="0"/>
              <w:marRight w:val="0"/>
              <w:marTop w:val="0"/>
              <w:marBottom w:val="0"/>
              <w:divBdr>
                <w:top w:val="none" w:sz="0" w:space="0" w:color="auto"/>
                <w:left w:val="none" w:sz="0" w:space="0" w:color="auto"/>
                <w:bottom w:val="none" w:sz="0" w:space="0" w:color="auto"/>
                <w:right w:val="none" w:sz="0" w:space="0" w:color="auto"/>
              </w:divBdr>
            </w:div>
            <w:div w:id="970866903">
              <w:marLeft w:val="0"/>
              <w:marRight w:val="0"/>
              <w:marTop w:val="0"/>
              <w:marBottom w:val="0"/>
              <w:divBdr>
                <w:top w:val="none" w:sz="0" w:space="0" w:color="auto"/>
                <w:left w:val="none" w:sz="0" w:space="0" w:color="auto"/>
                <w:bottom w:val="none" w:sz="0" w:space="0" w:color="auto"/>
                <w:right w:val="none" w:sz="0" w:space="0" w:color="auto"/>
              </w:divBdr>
            </w:div>
          </w:divsChild>
        </w:div>
        <w:div w:id="1329745861">
          <w:marLeft w:val="0"/>
          <w:marRight w:val="0"/>
          <w:marTop w:val="0"/>
          <w:marBottom w:val="0"/>
          <w:divBdr>
            <w:top w:val="none" w:sz="0" w:space="0" w:color="auto"/>
            <w:left w:val="none" w:sz="0" w:space="0" w:color="auto"/>
            <w:bottom w:val="none" w:sz="0" w:space="0" w:color="auto"/>
            <w:right w:val="none" w:sz="0" w:space="0" w:color="auto"/>
          </w:divBdr>
          <w:divsChild>
            <w:div w:id="74210259">
              <w:marLeft w:val="0"/>
              <w:marRight w:val="0"/>
              <w:marTop w:val="0"/>
              <w:marBottom w:val="0"/>
              <w:divBdr>
                <w:top w:val="none" w:sz="0" w:space="0" w:color="auto"/>
                <w:left w:val="none" w:sz="0" w:space="0" w:color="auto"/>
                <w:bottom w:val="none" w:sz="0" w:space="0" w:color="auto"/>
                <w:right w:val="none" w:sz="0" w:space="0" w:color="auto"/>
              </w:divBdr>
            </w:div>
            <w:div w:id="1554199089">
              <w:marLeft w:val="0"/>
              <w:marRight w:val="0"/>
              <w:marTop w:val="0"/>
              <w:marBottom w:val="0"/>
              <w:divBdr>
                <w:top w:val="none" w:sz="0" w:space="0" w:color="auto"/>
                <w:left w:val="none" w:sz="0" w:space="0" w:color="auto"/>
                <w:bottom w:val="none" w:sz="0" w:space="0" w:color="auto"/>
                <w:right w:val="none" w:sz="0" w:space="0" w:color="auto"/>
              </w:divBdr>
            </w:div>
            <w:div w:id="250090155">
              <w:marLeft w:val="0"/>
              <w:marRight w:val="0"/>
              <w:marTop w:val="0"/>
              <w:marBottom w:val="0"/>
              <w:divBdr>
                <w:top w:val="none" w:sz="0" w:space="0" w:color="auto"/>
                <w:left w:val="none" w:sz="0" w:space="0" w:color="auto"/>
                <w:bottom w:val="none" w:sz="0" w:space="0" w:color="auto"/>
                <w:right w:val="none" w:sz="0" w:space="0" w:color="auto"/>
              </w:divBdr>
            </w:div>
            <w:div w:id="1174031650">
              <w:marLeft w:val="0"/>
              <w:marRight w:val="0"/>
              <w:marTop w:val="0"/>
              <w:marBottom w:val="0"/>
              <w:divBdr>
                <w:top w:val="none" w:sz="0" w:space="0" w:color="auto"/>
                <w:left w:val="none" w:sz="0" w:space="0" w:color="auto"/>
                <w:bottom w:val="none" w:sz="0" w:space="0" w:color="auto"/>
                <w:right w:val="none" w:sz="0" w:space="0" w:color="auto"/>
              </w:divBdr>
            </w:div>
            <w:div w:id="1086919450">
              <w:marLeft w:val="0"/>
              <w:marRight w:val="0"/>
              <w:marTop w:val="0"/>
              <w:marBottom w:val="0"/>
              <w:divBdr>
                <w:top w:val="none" w:sz="0" w:space="0" w:color="auto"/>
                <w:left w:val="none" w:sz="0" w:space="0" w:color="auto"/>
                <w:bottom w:val="none" w:sz="0" w:space="0" w:color="auto"/>
                <w:right w:val="none" w:sz="0" w:space="0" w:color="auto"/>
              </w:divBdr>
            </w:div>
          </w:divsChild>
        </w:div>
        <w:div w:id="1371104884">
          <w:marLeft w:val="0"/>
          <w:marRight w:val="0"/>
          <w:marTop w:val="0"/>
          <w:marBottom w:val="0"/>
          <w:divBdr>
            <w:top w:val="none" w:sz="0" w:space="0" w:color="auto"/>
            <w:left w:val="none" w:sz="0" w:space="0" w:color="auto"/>
            <w:bottom w:val="none" w:sz="0" w:space="0" w:color="auto"/>
            <w:right w:val="none" w:sz="0" w:space="0" w:color="auto"/>
          </w:divBdr>
        </w:div>
        <w:div w:id="887885574">
          <w:marLeft w:val="0"/>
          <w:marRight w:val="0"/>
          <w:marTop w:val="0"/>
          <w:marBottom w:val="0"/>
          <w:divBdr>
            <w:top w:val="none" w:sz="0" w:space="0" w:color="auto"/>
            <w:left w:val="none" w:sz="0" w:space="0" w:color="auto"/>
            <w:bottom w:val="none" w:sz="0" w:space="0" w:color="auto"/>
            <w:right w:val="none" w:sz="0" w:space="0" w:color="auto"/>
          </w:divBdr>
          <w:divsChild>
            <w:div w:id="1110205982">
              <w:marLeft w:val="-75"/>
              <w:marRight w:val="0"/>
              <w:marTop w:val="30"/>
              <w:marBottom w:val="30"/>
              <w:divBdr>
                <w:top w:val="none" w:sz="0" w:space="0" w:color="auto"/>
                <w:left w:val="none" w:sz="0" w:space="0" w:color="auto"/>
                <w:bottom w:val="none" w:sz="0" w:space="0" w:color="auto"/>
                <w:right w:val="none" w:sz="0" w:space="0" w:color="auto"/>
              </w:divBdr>
              <w:divsChild>
                <w:div w:id="975373664">
                  <w:marLeft w:val="0"/>
                  <w:marRight w:val="0"/>
                  <w:marTop w:val="0"/>
                  <w:marBottom w:val="0"/>
                  <w:divBdr>
                    <w:top w:val="none" w:sz="0" w:space="0" w:color="auto"/>
                    <w:left w:val="none" w:sz="0" w:space="0" w:color="auto"/>
                    <w:bottom w:val="none" w:sz="0" w:space="0" w:color="auto"/>
                    <w:right w:val="none" w:sz="0" w:space="0" w:color="auto"/>
                  </w:divBdr>
                  <w:divsChild>
                    <w:div w:id="620235284">
                      <w:marLeft w:val="0"/>
                      <w:marRight w:val="0"/>
                      <w:marTop w:val="0"/>
                      <w:marBottom w:val="0"/>
                      <w:divBdr>
                        <w:top w:val="none" w:sz="0" w:space="0" w:color="auto"/>
                        <w:left w:val="none" w:sz="0" w:space="0" w:color="auto"/>
                        <w:bottom w:val="none" w:sz="0" w:space="0" w:color="auto"/>
                        <w:right w:val="none" w:sz="0" w:space="0" w:color="auto"/>
                      </w:divBdr>
                    </w:div>
                  </w:divsChild>
                </w:div>
                <w:div w:id="1254047008">
                  <w:marLeft w:val="0"/>
                  <w:marRight w:val="0"/>
                  <w:marTop w:val="0"/>
                  <w:marBottom w:val="0"/>
                  <w:divBdr>
                    <w:top w:val="none" w:sz="0" w:space="0" w:color="auto"/>
                    <w:left w:val="none" w:sz="0" w:space="0" w:color="auto"/>
                    <w:bottom w:val="none" w:sz="0" w:space="0" w:color="auto"/>
                    <w:right w:val="none" w:sz="0" w:space="0" w:color="auto"/>
                  </w:divBdr>
                  <w:divsChild>
                    <w:div w:id="1125345413">
                      <w:marLeft w:val="0"/>
                      <w:marRight w:val="0"/>
                      <w:marTop w:val="0"/>
                      <w:marBottom w:val="0"/>
                      <w:divBdr>
                        <w:top w:val="none" w:sz="0" w:space="0" w:color="auto"/>
                        <w:left w:val="none" w:sz="0" w:space="0" w:color="auto"/>
                        <w:bottom w:val="none" w:sz="0" w:space="0" w:color="auto"/>
                        <w:right w:val="none" w:sz="0" w:space="0" w:color="auto"/>
                      </w:divBdr>
                    </w:div>
                  </w:divsChild>
                </w:div>
                <w:div w:id="165170206">
                  <w:marLeft w:val="0"/>
                  <w:marRight w:val="0"/>
                  <w:marTop w:val="0"/>
                  <w:marBottom w:val="0"/>
                  <w:divBdr>
                    <w:top w:val="none" w:sz="0" w:space="0" w:color="auto"/>
                    <w:left w:val="none" w:sz="0" w:space="0" w:color="auto"/>
                    <w:bottom w:val="none" w:sz="0" w:space="0" w:color="auto"/>
                    <w:right w:val="none" w:sz="0" w:space="0" w:color="auto"/>
                  </w:divBdr>
                  <w:divsChild>
                    <w:div w:id="474878190">
                      <w:marLeft w:val="0"/>
                      <w:marRight w:val="0"/>
                      <w:marTop w:val="0"/>
                      <w:marBottom w:val="0"/>
                      <w:divBdr>
                        <w:top w:val="none" w:sz="0" w:space="0" w:color="auto"/>
                        <w:left w:val="none" w:sz="0" w:space="0" w:color="auto"/>
                        <w:bottom w:val="none" w:sz="0" w:space="0" w:color="auto"/>
                        <w:right w:val="none" w:sz="0" w:space="0" w:color="auto"/>
                      </w:divBdr>
                    </w:div>
                  </w:divsChild>
                </w:div>
                <w:div w:id="2005670604">
                  <w:marLeft w:val="0"/>
                  <w:marRight w:val="0"/>
                  <w:marTop w:val="0"/>
                  <w:marBottom w:val="0"/>
                  <w:divBdr>
                    <w:top w:val="none" w:sz="0" w:space="0" w:color="auto"/>
                    <w:left w:val="none" w:sz="0" w:space="0" w:color="auto"/>
                    <w:bottom w:val="none" w:sz="0" w:space="0" w:color="auto"/>
                    <w:right w:val="none" w:sz="0" w:space="0" w:color="auto"/>
                  </w:divBdr>
                  <w:divsChild>
                    <w:div w:id="695354589">
                      <w:marLeft w:val="0"/>
                      <w:marRight w:val="0"/>
                      <w:marTop w:val="0"/>
                      <w:marBottom w:val="0"/>
                      <w:divBdr>
                        <w:top w:val="none" w:sz="0" w:space="0" w:color="auto"/>
                        <w:left w:val="none" w:sz="0" w:space="0" w:color="auto"/>
                        <w:bottom w:val="none" w:sz="0" w:space="0" w:color="auto"/>
                        <w:right w:val="none" w:sz="0" w:space="0" w:color="auto"/>
                      </w:divBdr>
                    </w:div>
                  </w:divsChild>
                </w:div>
                <w:div w:id="931888302">
                  <w:marLeft w:val="0"/>
                  <w:marRight w:val="0"/>
                  <w:marTop w:val="0"/>
                  <w:marBottom w:val="0"/>
                  <w:divBdr>
                    <w:top w:val="none" w:sz="0" w:space="0" w:color="auto"/>
                    <w:left w:val="none" w:sz="0" w:space="0" w:color="auto"/>
                    <w:bottom w:val="none" w:sz="0" w:space="0" w:color="auto"/>
                    <w:right w:val="none" w:sz="0" w:space="0" w:color="auto"/>
                  </w:divBdr>
                  <w:divsChild>
                    <w:div w:id="626934797">
                      <w:marLeft w:val="0"/>
                      <w:marRight w:val="0"/>
                      <w:marTop w:val="0"/>
                      <w:marBottom w:val="0"/>
                      <w:divBdr>
                        <w:top w:val="none" w:sz="0" w:space="0" w:color="auto"/>
                        <w:left w:val="none" w:sz="0" w:space="0" w:color="auto"/>
                        <w:bottom w:val="none" w:sz="0" w:space="0" w:color="auto"/>
                        <w:right w:val="none" w:sz="0" w:space="0" w:color="auto"/>
                      </w:divBdr>
                    </w:div>
                  </w:divsChild>
                </w:div>
                <w:div w:id="1897005859">
                  <w:marLeft w:val="0"/>
                  <w:marRight w:val="0"/>
                  <w:marTop w:val="0"/>
                  <w:marBottom w:val="0"/>
                  <w:divBdr>
                    <w:top w:val="none" w:sz="0" w:space="0" w:color="auto"/>
                    <w:left w:val="none" w:sz="0" w:space="0" w:color="auto"/>
                    <w:bottom w:val="none" w:sz="0" w:space="0" w:color="auto"/>
                    <w:right w:val="none" w:sz="0" w:space="0" w:color="auto"/>
                  </w:divBdr>
                  <w:divsChild>
                    <w:div w:id="1092507624">
                      <w:marLeft w:val="0"/>
                      <w:marRight w:val="0"/>
                      <w:marTop w:val="0"/>
                      <w:marBottom w:val="0"/>
                      <w:divBdr>
                        <w:top w:val="none" w:sz="0" w:space="0" w:color="auto"/>
                        <w:left w:val="none" w:sz="0" w:space="0" w:color="auto"/>
                        <w:bottom w:val="none" w:sz="0" w:space="0" w:color="auto"/>
                        <w:right w:val="none" w:sz="0" w:space="0" w:color="auto"/>
                      </w:divBdr>
                    </w:div>
                  </w:divsChild>
                </w:div>
                <w:div w:id="1187448122">
                  <w:marLeft w:val="0"/>
                  <w:marRight w:val="0"/>
                  <w:marTop w:val="0"/>
                  <w:marBottom w:val="0"/>
                  <w:divBdr>
                    <w:top w:val="none" w:sz="0" w:space="0" w:color="auto"/>
                    <w:left w:val="none" w:sz="0" w:space="0" w:color="auto"/>
                    <w:bottom w:val="none" w:sz="0" w:space="0" w:color="auto"/>
                    <w:right w:val="none" w:sz="0" w:space="0" w:color="auto"/>
                  </w:divBdr>
                  <w:divsChild>
                    <w:div w:id="1890846949">
                      <w:marLeft w:val="0"/>
                      <w:marRight w:val="0"/>
                      <w:marTop w:val="0"/>
                      <w:marBottom w:val="0"/>
                      <w:divBdr>
                        <w:top w:val="none" w:sz="0" w:space="0" w:color="auto"/>
                        <w:left w:val="none" w:sz="0" w:space="0" w:color="auto"/>
                        <w:bottom w:val="none" w:sz="0" w:space="0" w:color="auto"/>
                        <w:right w:val="none" w:sz="0" w:space="0" w:color="auto"/>
                      </w:divBdr>
                    </w:div>
                  </w:divsChild>
                </w:div>
                <w:div w:id="1049455855">
                  <w:marLeft w:val="0"/>
                  <w:marRight w:val="0"/>
                  <w:marTop w:val="0"/>
                  <w:marBottom w:val="0"/>
                  <w:divBdr>
                    <w:top w:val="none" w:sz="0" w:space="0" w:color="auto"/>
                    <w:left w:val="none" w:sz="0" w:space="0" w:color="auto"/>
                    <w:bottom w:val="none" w:sz="0" w:space="0" w:color="auto"/>
                    <w:right w:val="none" w:sz="0" w:space="0" w:color="auto"/>
                  </w:divBdr>
                  <w:divsChild>
                    <w:div w:id="478500768">
                      <w:marLeft w:val="0"/>
                      <w:marRight w:val="0"/>
                      <w:marTop w:val="0"/>
                      <w:marBottom w:val="0"/>
                      <w:divBdr>
                        <w:top w:val="none" w:sz="0" w:space="0" w:color="auto"/>
                        <w:left w:val="none" w:sz="0" w:space="0" w:color="auto"/>
                        <w:bottom w:val="none" w:sz="0" w:space="0" w:color="auto"/>
                        <w:right w:val="none" w:sz="0" w:space="0" w:color="auto"/>
                      </w:divBdr>
                    </w:div>
                  </w:divsChild>
                </w:div>
                <w:div w:id="292831152">
                  <w:marLeft w:val="0"/>
                  <w:marRight w:val="0"/>
                  <w:marTop w:val="0"/>
                  <w:marBottom w:val="0"/>
                  <w:divBdr>
                    <w:top w:val="none" w:sz="0" w:space="0" w:color="auto"/>
                    <w:left w:val="none" w:sz="0" w:space="0" w:color="auto"/>
                    <w:bottom w:val="none" w:sz="0" w:space="0" w:color="auto"/>
                    <w:right w:val="none" w:sz="0" w:space="0" w:color="auto"/>
                  </w:divBdr>
                  <w:divsChild>
                    <w:div w:id="849677994">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1709602706">
                      <w:marLeft w:val="0"/>
                      <w:marRight w:val="0"/>
                      <w:marTop w:val="0"/>
                      <w:marBottom w:val="0"/>
                      <w:divBdr>
                        <w:top w:val="none" w:sz="0" w:space="0" w:color="auto"/>
                        <w:left w:val="none" w:sz="0" w:space="0" w:color="auto"/>
                        <w:bottom w:val="none" w:sz="0" w:space="0" w:color="auto"/>
                        <w:right w:val="none" w:sz="0" w:space="0" w:color="auto"/>
                      </w:divBdr>
                    </w:div>
                  </w:divsChild>
                </w:div>
                <w:div w:id="130560991">
                  <w:marLeft w:val="0"/>
                  <w:marRight w:val="0"/>
                  <w:marTop w:val="0"/>
                  <w:marBottom w:val="0"/>
                  <w:divBdr>
                    <w:top w:val="none" w:sz="0" w:space="0" w:color="auto"/>
                    <w:left w:val="none" w:sz="0" w:space="0" w:color="auto"/>
                    <w:bottom w:val="none" w:sz="0" w:space="0" w:color="auto"/>
                    <w:right w:val="none" w:sz="0" w:space="0" w:color="auto"/>
                  </w:divBdr>
                  <w:divsChild>
                    <w:div w:id="1858032506">
                      <w:marLeft w:val="0"/>
                      <w:marRight w:val="0"/>
                      <w:marTop w:val="0"/>
                      <w:marBottom w:val="0"/>
                      <w:divBdr>
                        <w:top w:val="none" w:sz="0" w:space="0" w:color="auto"/>
                        <w:left w:val="none" w:sz="0" w:space="0" w:color="auto"/>
                        <w:bottom w:val="none" w:sz="0" w:space="0" w:color="auto"/>
                        <w:right w:val="none" w:sz="0" w:space="0" w:color="auto"/>
                      </w:divBdr>
                    </w:div>
                  </w:divsChild>
                </w:div>
                <w:div w:id="1779567359">
                  <w:marLeft w:val="0"/>
                  <w:marRight w:val="0"/>
                  <w:marTop w:val="0"/>
                  <w:marBottom w:val="0"/>
                  <w:divBdr>
                    <w:top w:val="none" w:sz="0" w:space="0" w:color="auto"/>
                    <w:left w:val="none" w:sz="0" w:space="0" w:color="auto"/>
                    <w:bottom w:val="none" w:sz="0" w:space="0" w:color="auto"/>
                    <w:right w:val="none" w:sz="0" w:space="0" w:color="auto"/>
                  </w:divBdr>
                  <w:divsChild>
                    <w:div w:id="2041971428">
                      <w:marLeft w:val="0"/>
                      <w:marRight w:val="0"/>
                      <w:marTop w:val="0"/>
                      <w:marBottom w:val="0"/>
                      <w:divBdr>
                        <w:top w:val="none" w:sz="0" w:space="0" w:color="auto"/>
                        <w:left w:val="none" w:sz="0" w:space="0" w:color="auto"/>
                        <w:bottom w:val="none" w:sz="0" w:space="0" w:color="auto"/>
                        <w:right w:val="none" w:sz="0" w:space="0" w:color="auto"/>
                      </w:divBdr>
                    </w:div>
                  </w:divsChild>
                </w:div>
                <w:div w:id="1379279807">
                  <w:marLeft w:val="0"/>
                  <w:marRight w:val="0"/>
                  <w:marTop w:val="0"/>
                  <w:marBottom w:val="0"/>
                  <w:divBdr>
                    <w:top w:val="none" w:sz="0" w:space="0" w:color="auto"/>
                    <w:left w:val="none" w:sz="0" w:space="0" w:color="auto"/>
                    <w:bottom w:val="none" w:sz="0" w:space="0" w:color="auto"/>
                    <w:right w:val="none" w:sz="0" w:space="0" w:color="auto"/>
                  </w:divBdr>
                  <w:divsChild>
                    <w:div w:id="1408066969">
                      <w:marLeft w:val="0"/>
                      <w:marRight w:val="0"/>
                      <w:marTop w:val="0"/>
                      <w:marBottom w:val="0"/>
                      <w:divBdr>
                        <w:top w:val="none" w:sz="0" w:space="0" w:color="auto"/>
                        <w:left w:val="none" w:sz="0" w:space="0" w:color="auto"/>
                        <w:bottom w:val="none" w:sz="0" w:space="0" w:color="auto"/>
                        <w:right w:val="none" w:sz="0" w:space="0" w:color="auto"/>
                      </w:divBdr>
                    </w:div>
                  </w:divsChild>
                </w:div>
                <w:div w:id="700278295">
                  <w:marLeft w:val="0"/>
                  <w:marRight w:val="0"/>
                  <w:marTop w:val="0"/>
                  <w:marBottom w:val="0"/>
                  <w:divBdr>
                    <w:top w:val="none" w:sz="0" w:space="0" w:color="auto"/>
                    <w:left w:val="none" w:sz="0" w:space="0" w:color="auto"/>
                    <w:bottom w:val="none" w:sz="0" w:space="0" w:color="auto"/>
                    <w:right w:val="none" w:sz="0" w:space="0" w:color="auto"/>
                  </w:divBdr>
                  <w:divsChild>
                    <w:div w:id="1914192695">
                      <w:marLeft w:val="0"/>
                      <w:marRight w:val="0"/>
                      <w:marTop w:val="0"/>
                      <w:marBottom w:val="0"/>
                      <w:divBdr>
                        <w:top w:val="none" w:sz="0" w:space="0" w:color="auto"/>
                        <w:left w:val="none" w:sz="0" w:space="0" w:color="auto"/>
                        <w:bottom w:val="none" w:sz="0" w:space="0" w:color="auto"/>
                        <w:right w:val="none" w:sz="0" w:space="0" w:color="auto"/>
                      </w:divBdr>
                    </w:div>
                  </w:divsChild>
                </w:div>
                <w:div w:id="1350568015">
                  <w:marLeft w:val="0"/>
                  <w:marRight w:val="0"/>
                  <w:marTop w:val="0"/>
                  <w:marBottom w:val="0"/>
                  <w:divBdr>
                    <w:top w:val="none" w:sz="0" w:space="0" w:color="auto"/>
                    <w:left w:val="none" w:sz="0" w:space="0" w:color="auto"/>
                    <w:bottom w:val="none" w:sz="0" w:space="0" w:color="auto"/>
                    <w:right w:val="none" w:sz="0" w:space="0" w:color="auto"/>
                  </w:divBdr>
                  <w:divsChild>
                    <w:div w:id="3436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55183">
          <w:marLeft w:val="0"/>
          <w:marRight w:val="0"/>
          <w:marTop w:val="0"/>
          <w:marBottom w:val="0"/>
          <w:divBdr>
            <w:top w:val="none" w:sz="0" w:space="0" w:color="auto"/>
            <w:left w:val="none" w:sz="0" w:space="0" w:color="auto"/>
            <w:bottom w:val="none" w:sz="0" w:space="0" w:color="auto"/>
            <w:right w:val="none" w:sz="0" w:space="0" w:color="auto"/>
          </w:divBdr>
        </w:div>
        <w:div w:id="929044901">
          <w:marLeft w:val="0"/>
          <w:marRight w:val="0"/>
          <w:marTop w:val="0"/>
          <w:marBottom w:val="0"/>
          <w:divBdr>
            <w:top w:val="none" w:sz="0" w:space="0" w:color="auto"/>
            <w:left w:val="none" w:sz="0" w:space="0" w:color="auto"/>
            <w:bottom w:val="none" w:sz="0" w:space="0" w:color="auto"/>
            <w:right w:val="none" w:sz="0" w:space="0" w:color="auto"/>
          </w:divBdr>
        </w:div>
        <w:div w:id="1599219550">
          <w:marLeft w:val="0"/>
          <w:marRight w:val="0"/>
          <w:marTop w:val="0"/>
          <w:marBottom w:val="0"/>
          <w:divBdr>
            <w:top w:val="none" w:sz="0" w:space="0" w:color="auto"/>
            <w:left w:val="none" w:sz="0" w:space="0" w:color="auto"/>
            <w:bottom w:val="none" w:sz="0" w:space="0" w:color="auto"/>
            <w:right w:val="none" w:sz="0" w:space="0" w:color="auto"/>
          </w:divBdr>
        </w:div>
        <w:div w:id="1739133548">
          <w:marLeft w:val="0"/>
          <w:marRight w:val="0"/>
          <w:marTop w:val="0"/>
          <w:marBottom w:val="0"/>
          <w:divBdr>
            <w:top w:val="none" w:sz="0" w:space="0" w:color="auto"/>
            <w:left w:val="none" w:sz="0" w:space="0" w:color="auto"/>
            <w:bottom w:val="none" w:sz="0" w:space="0" w:color="auto"/>
            <w:right w:val="none" w:sz="0" w:space="0" w:color="auto"/>
          </w:divBdr>
        </w:div>
        <w:div w:id="1320159849">
          <w:marLeft w:val="0"/>
          <w:marRight w:val="0"/>
          <w:marTop w:val="0"/>
          <w:marBottom w:val="0"/>
          <w:divBdr>
            <w:top w:val="none" w:sz="0" w:space="0" w:color="auto"/>
            <w:left w:val="none" w:sz="0" w:space="0" w:color="auto"/>
            <w:bottom w:val="none" w:sz="0" w:space="0" w:color="auto"/>
            <w:right w:val="none" w:sz="0" w:space="0" w:color="auto"/>
          </w:divBdr>
        </w:div>
        <w:div w:id="1065495742">
          <w:marLeft w:val="0"/>
          <w:marRight w:val="0"/>
          <w:marTop w:val="0"/>
          <w:marBottom w:val="0"/>
          <w:divBdr>
            <w:top w:val="none" w:sz="0" w:space="0" w:color="auto"/>
            <w:left w:val="none" w:sz="0" w:space="0" w:color="auto"/>
            <w:bottom w:val="none" w:sz="0" w:space="0" w:color="auto"/>
            <w:right w:val="none" w:sz="0" w:space="0" w:color="auto"/>
          </w:divBdr>
          <w:divsChild>
            <w:div w:id="2036955921">
              <w:marLeft w:val="0"/>
              <w:marRight w:val="0"/>
              <w:marTop w:val="0"/>
              <w:marBottom w:val="0"/>
              <w:divBdr>
                <w:top w:val="none" w:sz="0" w:space="0" w:color="auto"/>
                <w:left w:val="none" w:sz="0" w:space="0" w:color="auto"/>
                <w:bottom w:val="none" w:sz="0" w:space="0" w:color="auto"/>
                <w:right w:val="none" w:sz="0" w:space="0" w:color="auto"/>
              </w:divBdr>
            </w:div>
            <w:div w:id="1055666294">
              <w:marLeft w:val="0"/>
              <w:marRight w:val="0"/>
              <w:marTop w:val="0"/>
              <w:marBottom w:val="0"/>
              <w:divBdr>
                <w:top w:val="none" w:sz="0" w:space="0" w:color="auto"/>
                <w:left w:val="none" w:sz="0" w:space="0" w:color="auto"/>
                <w:bottom w:val="none" w:sz="0" w:space="0" w:color="auto"/>
                <w:right w:val="none" w:sz="0" w:space="0" w:color="auto"/>
              </w:divBdr>
            </w:div>
            <w:div w:id="612790899">
              <w:marLeft w:val="0"/>
              <w:marRight w:val="0"/>
              <w:marTop w:val="0"/>
              <w:marBottom w:val="0"/>
              <w:divBdr>
                <w:top w:val="none" w:sz="0" w:space="0" w:color="auto"/>
                <w:left w:val="none" w:sz="0" w:space="0" w:color="auto"/>
                <w:bottom w:val="none" w:sz="0" w:space="0" w:color="auto"/>
                <w:right w:val="none" w:sz="0" w:space="0" w:color="auto"/>
              </w:divBdr>
            </w:div>
            <w:div w:id="1111624949">
              <w:marLeft w:val="0"/>
              <w:marRight w:val="0"/>
              <w:marTop w:val="0"/>
              <w:marBottom w:val="0"/>
              <w:divBdr>
                <w:top w:val="none" w:sz="0" w:space="0" w:color="auto"/>
                <w:left w:val="none" w:sz="0" w:space="0" w:color="auto"/>
                <w:bottom w:val="none" w:sz="0" w:space="0" w:color="auto"/>
                <w:right w:val="none" w:sz="0" w:space="0" w:color="auto"/>
              </w:divBdr>
            </w:div>
            <w:div w:id="774060348">
              <w:marLeft w:val="0"/>
              <w:marRight w:val="0"/>
              <w:marTop w:val="0"/>
              <w:marBottom w:val="0"/>
              <w:divBdr>
                <w:top w:val="none" w:sz="0" w:space="0" w:color="auto"/>
                <w:left w:val="none" w:sz="0" w:space="0" w:color="auto"/>
                <w:bottom w:val="none" w:sz="0" w:space="0" w:color="auto"/>
                <w:right w:val="none" w:sz="0" w:space="0" w:color="auto"/>
              </w:divBdr>
            </w:div>
          </w:divsChild>
        </w:div>
        <w:div w:id="463474319">
          <w:marLeft w:val="0"/>
          <w:marRight w:val="0"/>
          <w:marTop w:val="0"/>
          <w:marBottom w:val="0"/>
          <w:divBdr>
            <w:top w:val="none" w:sz="0" w:space="0" w:color="auto"/>
            <w:left w:val="none" w:sz="0" w:space="0" w:color="auto"/>
            <w:bottom w:val="none" w:sz="0" w:space="0" w:color="auto"/>
            <w:right w:val="none" w:sz="0" w:space="0" w:color="auto"/>
          </w:divBdr>
        </w:div>
        <w:div w:id="238760309">
          <w:marLeft w:val="0"/>
          <w:marRight w:val="0"/>
          <w:marTop w:val="0"/>
          <w:marBottom w:val="0"/>
          <w:divBdr>
            <w:top w:val="none" w:sz="0" w:space="0" w:color="auto"/>
            <w:left w:val="none" w:sz="0" w:space="0" w:color="auto"/>
            <w:bottom w:val="none" w:sz="0" w:space="0" w:color="auto"/>
            <w:right w:val="none" w:sz="0" w:space="0" w:color="auto"/>
          </w:divBdr>
        </w:div>
        <w:div w:id="1786849380">
          <w:marLeft w:val="0"/>
          <w:marRight w:val="0"/>
          <w:marTop w:val="0"/>
          <w:marBottom w:val="0"/>
          <w:divBdr>
            <w:top w:val="none" w:sz="0" w:space="0" w:color="auto"/>
            <w:left w:val="none" w:sz="0" w:space="0" w:color="auto"/>
            <w:bottom w:val="none" w:sz="0" w:space="0" w:color="auto"/>
            <w:right w:val="none" w:sz="0" w:space="0" w:color="auto"/>
          </w:divBdr>
        </w:div>
        <w:div w:id="43228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urse_(education)" TargetMode="External"/><Relationship Id="rId13" Type="http://schemas.openxmlformats.org/officeDocument/2006/relationships/hyperlink" Target="https://en.wikipedia.org/wiki/Academic_degree" TargetMode="External"/><Relationship Id="rId18" Type="http://schemas.openxmlformats.org/officeDocument/2006/relationships/hyperlink" Target="https://www.coursera.org/browse/busin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Conference"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raining_workshop"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https://en.wikipedia.org/wiki/Web_conferencing"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Seminar" TargetMode="Externa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8B4D-008E-C544-856D-419645D2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Binkiewicz</dc:creator>
  <cp:keywords/>
  <dc:description/>
  <cp:lastModifiedBy>Veronica Blunt</cp:lastModifiedBy>
  <cp:revision>37</cp:revision>
  <dcterms:created xsi:type="dcterms:W3CDTF">2022-10-06T12:55:00Z</dcterms:created>
  <dcterms:modified xsi:type="dcterms:W3CDTF">2022-10-10T07:50:00Z</dcterms:modified>
</cp:coreProperties>
</file>